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7F" w:rsidRPr="006843EB" w:rsidRDefault="003A237F" w:rsidP="003A237F">
      <w:pPr>
        <w:spacing w:before="24" w:after="0" w:line="316" w:lineRule="exact"/>
        <w:ind w:left="284" w:right="-2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843E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ll</w:t>
      </w:r>
      <w:r w:rsidRPr="006843EB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it-IT"/>
        </w:rPr>
        <w:t>e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g</w:t>
      </w:r>
      <w:r w:rsidRPr="006843E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 w:rsidRPr="006843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to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6843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A</w:t>
      </w:r>
      <w:r w:rsidR="00BD4EA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 xml:space="preserve"> </w:t>
      </w:r>
      <w:r w:rsidRPr="006843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–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6843EB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M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o</w:t>
      </w:r>
      <w:r w:rsidRPr="006843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d</w:t>
      </w:r>
      <w:r w:rsidRPr="006843EB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e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l</w:t>
      </w:r>
      <w:r w:rsidRPr="006843E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l</w:t>
      </w:r>
      <w:r w:rsidRPr="006843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o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6843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 xml:space="preserve">di </w:t>
      </w:r>
      <w:r w:rsidRPr="006843EB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d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o</w:t>
      </w:r>
      <w:r w:rsidRPr="006843EB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m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a</w:t>
      </w:r>
      <w:r w:rsidRPr="006843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nda</w:t>
      </w:r>
    </w:p>
    <w:p w:rsidR="003A237F" w:rsidRPr="00565C2B" w:rsidRDefault="003A237F" w:rsidP="003A237F">
      <w:pPr>
        <w:spacing w:after="0" w:line="200" w:lineRule="exact"/>
        <w:rPr>
          <w:sz w:val="20"/>
          <w:szCs w:val="20"/>
          <w:lang w:val="it-IT"/>
        </w:rPr>
      </w:pPr>
    </w:p>
    <w:p w:rsidR="003A237F" w:rsidRPr="00565C2B" w:rsidRDefault="003A237F" w:rsidP="009C46FC">
      <w:pPr>
        <w:spacing w:after="0" w:line="240" w:lineRule="auto"/>
        <w:rPr>
          <w:sz w:val="20"/>
          <w:szCs w:val="20"/>
          <w:lang w:val="it-IT"/>
        </w:rPr>
      </w:pPr>
    </w:p>
    <w:p w:rsidR="003A237F" w:rsidRDefault="003A237F" w:rsidP="009C46FC">
      <w:pPr>
        <w:spacing w:before="34" w:after="0"/>
        <w:ind w:left="5040" w:right="15" w:firstLine="720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3A237F" w:rsidRPr="004F42CB" w:rsidRDefault="009C46FC" w:rsidP="009C46FC">
      <w:pPr>
        <w:spacing w:before="2" w:after="0"/>
        <w:jc w:val="right"/>
        <w:rPr>
          <w:sz w:val="17"/>
          <w:szCs w:val="17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Pec:gac</w:t>
      </w:r>
      <w:r w:rsidR="006651C4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.</w:t>
      </w:r>
      <w:r w:rsidR="003A237F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costadeitrabocchi@legalmail.it</w:t>
      </w:r>
      <w:proofErr w:type="spellEnd"/>
    </w:p>
    <w:p w:rsidR="003A237F" w:rsidRPr="004F42CB" w:rsidRDefault="003A237F" w:rsidP="009C46FC">
      <w:pPr>
        <w:spacing w:after="0" w:line="240" w:lineRule="auto"/>
        <w:rPr>
          <w:sz w:val="20"/>
          <w:szCs w:val="20"/>
          <w:lang w:val="it-IT"/>
        </w:rPr>
      </w:pPr>
    </w:p>
    <w:p w:rsidR="003A237F" w:rsidRPr="004F42CB" w:rsidRDefault="003A237F" w:rsidP="009C46FC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Reg. CE 508/2014</w:t>
      </w:r>
    </w:p>
    <w:p w:rsidR="003A237F" w:rsidRPr="004F42CB" w:rsidRDefault="003A237F" w:rsidP="009C46FC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Programma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erativo FE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MP 2014/2020</w:t>
      </w:r>
    </w:p>
    <w:p w:rsidR="003A237F" w:rsidRPr="004F42CB" w:rsidRDefault="003A237F" w:rsidP="009C46FC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</w:p>
    <w:p w:rsidR="003A237F" w:rsidRPr="004F42CB" w:rsidRDefault="003A237F" w:rsidP="009C46FC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Obiettivo specifico 1.A</w:t>
      </w:r>
    </w:p>
    <w:p w:rsidR="003A237F" w:rsidRPr="004F42CB" w:rsidRDefault="003A237F" w:rsidP="009C46FC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Miglioramento dell’efficienza dei circuiti commerciali brevi</w:t>
      </w:r>
    </w:p>
    <w:p w:rsidR="00B746F1" w:rsidRPr="00B746F1" w:rsidRDefault="00B746F1" w:rsidP="00B746F1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B746F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Azione 1.A.3</w:t>
      </w:r>
    </w:p>
    <w:p w:rsidR="00B746F1" w:rsidRPr="00B746F1" w:rsidRDefault="00B746F1" w:rsidP="00B746F1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B746F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Terre di mare. </w:t>
      </w:r>
      <w:r w:rsidR="006E52E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Adeguamento di approdi e luoghi di sbarco</w:t>
      </w:r>
    </w:p>
    <w:p w:rsidR="003A237F" w:rsidRDefault="003A237F" w:rsidP="009C46FC">
      <w:pPr>
        <w:spacing w:before="6" w:after="0" w:line="390" w:lineRule="atLeast"/>
        <w:ind w:right="194"/>
        <w:rPr>
          <w:ins w:id="0" w:author="Daniela Di Silvestro" w:date="2017-11-14T14:31:00Z"/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3A237F" w:rsidRDefault="003A237F" w:rsidP="009C46FC">
      <w:pPr>
        <w:spacing w:before="6" w:after="0"/>
        <w:ind w:left="205" w:right="194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Il sottoscritto ______________________________ nato a __________________il _______________ residente nel Comune di ___________________________Provincia di ________________________, Via/Piazza ________________________, Codice fiscale ____________________________________</w:t>
      </w:r>
    </w:p>
    <w:p w:rsidR="003A237F" w:rsidRPr="00814A0A" w:rsidRDefault="003A237F" w:rsidP="009C46FC">
      <w:pPr>
        <w:spacing w:before="6" w:after="0"/>
        <w:ind w:left="205" w:right="194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nella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sua qualità di Dirigente del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Settore_______________________________________ovvero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(specificare qualifica) ________________________________dell’Ente/Organismo pubblico ______________________________________ Partita IVA ____________________________, con sede nel Comune di  ____________________________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Prov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_____ Via/Piazza _________________ telefono ______________________, email ________________________, </w:t>
      </w:r>
      <w:r w:rsidRPr="00814A0A">
        <w:rPr>
          <w:rFonts w:ascii="Times New Roman" w:eastAsia="Times New Roman" w:hAnsi="Times New Roman" w:cs="Times New Roman"/>
          <w:sz w:val="23"/>
          <w:szCs w:val="23"/>
          <w:lang w:val="it-IT"/>
        </w:rPr>
        <w:t>codice INPS (per la richiesta del DURC) ________________________________</w:t>
      </w:r>
    </w:p>
    <w:p w:rsidR="009C46FC" w:rsidRDefault="009C46FC" w:rsidP="009C46FC">
      <w:pPr>
        <w:spacing w:after="0"/>
        <w:rPr>
          <w:lang w:val="it-IT"/>
        </w:rPr>
      </w:pPr>
    </w:p>
    <w:p w:rsidR="009C46FC" w:rsidRPr="00B64B74" w:rsidRDefault="009C46FC" w:rsidP="009C46FC">
      <w:pPr>
        <w:spacing w:before="17" w:after="0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B64B74">
        <w:rPr>
          <w:rFonts w:ascii="Times New Roman" w:eastAsia="Calibri" w:hAnsi="Times New Roman" w:cs="Times New Roman"/>
          <w:b/>
          <w:sz w:val="24"/>
          <w:szCs w:val="24"/>
          <w:lang w:val="it-IT"/>
        </w:rPr>
        <w:t>CHIEDE</w:t>
      </w:r>
    </w:p>
    <w:p w:rsidR="009C46FC" w:rsidRDefault="009C46FC" w:rsidP="009C46FC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C46FC" w:rsidRDefault="009C46FC" w:rsidP="006E74C9">
      <w:pPr>
        <w:spacing w:before="17"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ai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sensi del Programma Operativo FEAMP 2014/</w:t>
      </w:r>
      <w:r w:rsidR="006E74C9">
        <w:rPr>
          <w:rFonts w:ascii="Times New Roman" w:eastAsia="Calibri" w:hAnsi="Times New Roman" w:cs="Times New Roman"/>
          <w:sz w:val="24"/>
          <w:szCs w:val="24"/>
          <w:lang w:val="it-IT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20</w:t>
      </w:r>
      <w:r w:rsidR="006E74C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Piano d’Azione del </w:t>
      </w:r>
      <w:proofErr w:type="spellStart"/>
      <w:r w:rsidR="006E74C9">
        <w:rPr>
          <w:rFonts w:ascii="Times New Roman" w:eastAsia="Calibri" w:hAnsi="Times New Roman" w:cs="Times New Roman"/>
          <w:sz w:val="24"/>
          <w:szCs w:val="24"/>
          <w:lang w:val="it-IT"/>
        </w:rPr>
        <w:t>Flag</w:t>
      </w:r>
      <w:proofErr w:type="spellEnd"/>
      <w:r w:rsidR="006E74C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C</w:t>
      </w:r>
      <w:r w:rsidR="00447E4C">
        <w:rPr>
          <w:rFonts w:ascii="Times New Roman" w:eastAsia="Calibri" w:hAnsi="Times New Roman" w:cs="Times New Roman"/>
          <w:sz w:val="24"/>
          <w:szCs w:val="24"/>
          <w:lang w:val="it-IT"/>
        </w:rPr>
        <w:t>osta dei Trabocchi Azione 1.A.3Svi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la concessione del contributo pubblico di Euro _____________________ (in lettere _________________________________________________) pari al ______% dell’investimento complessivo di Euro ________________________(in lettere ________________________________________) per la realizzazione degli interventi riferiti alla Azione di seguito descritt</w:t>
      </w:r>
      <w:r w:rsidR="00E6577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</w:t>
      </w:r>
    </w:p>
    <w:p w:rsidR="009C46FC" w:rsidRDefault="009C46FC" w:rsidP="009C46FC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tbl>
      <w:tblPr>
        <w:tblW w:w="985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4943"/>
        <w:gridCol w:w="1453"/>
        <w:gridCol w:w="1370"/>
      </w:tblGrid>
      <w:tr w:rsidR="009C46FC" w:rsidRPr="0055191E" w:rsidTr="0055191E">
        <w:trPr>
          <w:trHeight w:hRule="exact" w:val="127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FC" w:rsidRPr="00B43219" w:rsidRDefault="009C46FC" w:rsidP="0055191E">
            <w:pPr>
              <w:spacing w:before="7" w:after="0" w:line="170" w:lineRule="exact"/>
              <w:jc w:val="center"/>
              <w:rPr>
                <w:sz w:val="17"/>
                <w:szCs w:val="17"/>
                <w:lang w:val="it-IT"/>
              </w:rPr>
            </w:pPr>
          </w:p>
          <w:p w:rsidR="009C46FC" w:rsidRPr="00B43219" w:rsidRDefault="009C46FC" w:rsidP="0055191E">
            <w:pPr>
              <w:spacing w:after="0"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9C46FC" w:rsidRDefault="009C46FC" w:rsidP="0055191E">
            <w:pPr>
              <w:spacing w:after="0" w:line="240" w:lineRule="auto"/>
              <w:ind w:left="599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AZIONE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FC" w:rsidRPr="0098523D" w:rsidRDefault="009C46FC" w:rsidP="0055191E">
            <w:pPr>
              <w:spacing w:before="2" w:after="0" w:line="120" w:lineRule="exact"/>
              <w:jc w:val="center"/>
              <w:rPr>
                <w:sz w:val="12"/>
                <w:szCs w:val="12"/>
                <w:lang w:val="it-IT"/>
              </w:rPr>
            </w:pPr>
          </w:p>
          <w:p w:rsidR="009C46FC" w:rsidRPr="0098523D" w:rsidRDefault="009C46FC" w:rsidP="0055191E">
            <w:pPr>
              <w:spacing w:after="0" w:line="240" w:lineRule="auto"/>
              <w:ind w:left="1465" w:right="144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one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ca</w:t>
            </w:r>
          </w:p>
          <w:p w:rsidR="009C46FC" w:rsidRPr="0098523D" w:rsidRDefault="009C46FC" w:rsidP="0055191E">
            <w:pPr>
              <w:spacing w:before="1" w:after="0" w:line="240" w:lineRule="auto"/>
              <w:ind w:left="346" w:right="325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deg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proofErr w:type="gramEnd"/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</w:p>
          <w:p w:rsidR="009C46FC" w:rsidRPr="000C3D2D" w:rsidRDefault="009C46FC" w:rsidP="0055191E">
            <w:pPr>
              <w:spacing w:after="0" w:line="252" w:lineRule="exact"/>
              <w:ind w:left="2065" w:right="2044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0C3D2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(</w:t>
            </w:r>
            <w:proofErr w:type="gramStart"/>
            <w:r w:rsidRPr="000C3D2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nota</w:t>
            </w:r>
            <w:proofErr w:type="gramEnd"/>
            <w:r w:rsidRPr="000C3D2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 xml:space="preserve"> </w:t>
            </w:r>
            <w:r w:rsidRPr="000C3D2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FC" w:rsidRPr="0098523D" w:rsidRDefault="009C46FC" w:rsidP="0055191E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i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rve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</w:p>
          <w:p w:rsidR="0055191E" w:rsidRPr="00775CCB" w:rsidRDefault="009C46FC" w:rsidP="0055191E">
            <w:pPr>
              <w:spacing w:before="2" w:after="0" w:line="252" w:lineRule="exact"/>
              <w:ind w:left="136" w:right="115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prev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</w:t>
            </w:r>
            <w:proofErr w:type="gramEnd"/>
          </w:p>
          <w:p w:rsidR="009C46FC" w:rsidRPr="00775CCB" w:rsidRDefault="009C46FC" w:rsidP="0055191E">
            <w:pPr>
              <w:spacing w:after="0" w:line="250" w:lineRule="exact"/>
              <w:ind w:left="344" w:right="31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FC" w:rsidRPr="0098523D" w:rsidRDefault="009C46FC" w:rsidP="0055191E">
            <w:pPr>
              <w:spacing w:before="1" w:after="0" w:line="252" w:lineRule="exact"/>
              <w:ind w:left="127" w:right="10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ont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b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u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 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h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</w:t>
            </w:r>
          </w:p>
          <w:p w:rsidR="009C46FC" w:rsidRPr="0098523D" w:rsidRDefault="009C46FC" w:rsidP="0055191E">
            <w:pPr>
              <w:spacing w:after="0" w:line="250" w:lineRule="exact"/>
              <w:ind w:left="301" w:right="27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C46FC" w:rsidTr="003762A3">
        <w:trPr>
          <w:trHeight w:hRule="exact" w:val="129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C" w:rsidRPr="00C834D0" w:rsidRDefault="009C46FC" w:rsidP="009C46FC">
            <w:pPr>
              <w:spacing w:after="0" w:line="252" w:lineRule="exact"/>
              <w:ind w:left="102" w:right="-20" w:firstLine="7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9C46FC" w:rsidRPr="00C834D0" w:rsidRDefault="009C46FC" w:rsidP="009C46FC">
            <w:pPr>
              <w:spacing w:after="0" w:line="252" w:lineRule="exact"/>
              <w:ind w:left="102" w:right="-20" w:firstLine="7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9C46FC" w:rsidRDefault="00BC31F2" w:rsidP="009C46FC">
            <w:pPr>
              <w:spacing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1.A.3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C" w:rsidRDefault="009C46FC" w:rsidP="009C46F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</w:p>
          <w:p w:rsidR="009C46FC" w:rsidRDefault="009C46FC" w:rsidP="009C46FC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</w:p>
          <w:p w:rsidR="009C46FC" w:rsidRDefault="009C46FC" w:rsidP="009C46FC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C" w:rsidRDefault="009C46FC" w:rsidP="009C46FC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9C46FC" w:rsidRDefault="009C46FC" w:rsidP="009C46F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C" w:rsidRDefault="009C46FC" w:rsidP="009C46FC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9C46FC" w:rsidRDefault="009C46FC" w:rsidP="009C46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….</w:t>
            </w:r>
          </w:p>
        </w:tc>
      </w:tr>
      <w:tr w:rsidR="009C46FC" w:rsidTr="003762A3">
        <w:trPr>
          <w:trHeight w:hRule="exact" w:val="598"/>
        </w:trPr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C" w:rsidRDefault="009C46FC" w:rsidP="009C46FC">
            <w:pPr>
              <w:spacing w:after="0" w:line="251" w:lineRule="exact"/>
              <w:ind w:right="81"/>
              <w:jc w:val="right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:rsidR="009C46FC" w:rsidRDefault="009C46FC" w:rsidP="009C46FC">
            <w:pPr>
              <w:spacing w:after="0" w:line="251" w:lineRule="exact"/>
              <w:ind w:right="81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C" w:rsidRDefault="009C46FC" w:rsidP="009C46FC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C46FC" w:rsidRDefault="009C46FC" w:rsidP="009C46FC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C" w:rsidRDefault="009C46FC" w:rsidP="009C46FC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C46FC" w:rsidRDefault="009C46FC" w:rsidP="009C46FC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….</w:t>
            </w:r>
          </w:p>
        </w:tc>
      </w:tr>
    </w:tbl>
    <w:p w:rsidR="009C46FC" w:rsidRPr="00472DD1" w:rsidRDefault="009C46FC" w:rsidP="009C46FC">
      <w:pPr>
        <w:spacing w:before="17" w:after="0"/>
        <w:ind w:left="284"/>
        <w:rPr>
          <w:sz w:val="24"/>
          <w:szCs w:val="24"/>
          <w:lang w:val="it-IT"/>
        </w:rPr>
      </w:pPr>
    </w:p>
    <w:p w:rsidR="003A237F" w:rsidRDefault="003A237F" w:rsidP="003A237F">
      <w:pPr>
        <w:spacing w:after="0" w:line="200" w:lineRule="exact"/>
        <w:rPr>
          <w:sz w:val="20"/>
          <w:szCs w:val="20"/>
          <w:lang w:val="it-IT"/>
        </w:rPr>
      </w:pPr>
    </w:p>
    <w:p w:rsidR="003A237F" w:rsidRDefault="003A237F" w:rsidP="003A237F">
      <w:pPr>
        <w:spacing w:after="0" w:line="200" w:lineRule="exact"/>
        <w:rPr>
          <w:sz w:val="20"/>
          <w:szCs w:val="20"/>
          <w:lang w:val="it-IT"/>
        </w:rPr>
      </w:pPr>
    </w:p>
    <w:p w:rsidR="003A237F" w:rsidRPr="00D971BE" w:rsidRDefault="003A237F" w:rsidP="003A2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it-IT" w:eastAsia="it-IT"/>
        </w:rPr>
      </w:pPr>
      <w:r w:rsidRPr="00D971BE">
        <w:rPr>
          <w:rFonts w:ascii="Times New Roman" w:eastAsia="Times New Roman" w:hAnsi="Times New Roman"/>
          <w:b/>
          <w:bCs/>
          <w:lang w:val="it-IT" w:eastAsia="it-IT"/>
        </w:rPr>
        <w:t>A TAL FINE,</w:t>
      </w:r>
    </w:p>
    <w:p w:rsidR="003A237F" w:rsidRPr="00D971BE" w:rsidRDefault="003A237F" w:rsidP="003A2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it-IT" w:eastAsia="it-IT"/>
        </w:rPr>
      </w:pPr>
    </w:p>
    <w:p w:rsidR="008131C2" w:rsidRPr="0098523D" w:rsidRDefault="008131C2" w:rsidP="008131C2">
      <w:pPr>
        <w:spacing w:after="0" w:line="271" w:lineRule="exact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proofErr w:type="gramEnd"/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lsa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D.P.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2000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é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ntualmente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75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med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 dell’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 47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D.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.R. 445/2000,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131C2" w:rsidRPr="0098523D" w:rsidRDefault="008131C2" w:rsidP="0055191E">
      <w:pPr>
        <w:tabs>
          <w:tab w:val="left" w:pos="567"/>
        </w:tabs>
        <w:spacing w:before="5" w:after="0"/>
        <w:ind w:left="567" w:right="-20" w:hanging="42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proofErr w:type="gramEnd"/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ola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CCNL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mento,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dip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nte;</w:t>
      </w:r>
    </w:p>
    <w:p w:rsidR="008131C2" w:rsidRPr="0098523D" w:rsidRDefault="008131C2" w:rsidP="008131C2">
      <w:pPr>
        <w:tabs>
          <w:tab w:val="left" w:pos="567"/>
        </w:tabs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gramEnd"/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proofErr w:type="spellStart"/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gs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50/2016,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ove</w:t>
      </w:r>
    </w:p>
    <w:p w:rsidR="008131C2" w:rsidRPr="0098523D" w:rsidRDefault="008131C2" w:rsidP="0055191E">
      <w:pPr>
        <w:spacing w:after="0"/>
        <w:ind w:left="567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rtine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ivi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proofErr w:type="spellStart"/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proofErr w:type="gramEnd"/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ipo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ione;</w:t>
      </w:r>
    </w:p>
    <w:p w:rsidR="008131C2" w:rsidRPr="0098523D" w:rsidRDefault="008131C2" w:rsidP="0055191E">
      <w:pPr>
        <w:tabs>
          <w:tab w:val="left" w:pos="567"/>
        </w:tabs>
        <w:spacing w:after="0"/>
        <w:ind w:left="567" w:right="24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06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E)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9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66</w:t>
      </w:r>
      <w:r w:rsidRPr="009852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2012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finit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55191E" w:rsidRPr="0055191E" w:rsidRDefault="008131C2" w:rsidP="0055191E">
      <w:pPr>
        <w:pStyle w:val="Paragrafoelenco"/>
        <w:numPr>
          <w:ilvl w:val="0"/>
          <w:numId w:val="21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he </w:t>
      </w:r>
      <w:r w:rsidRPr="0055191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siano </w:t>
      </w:r>
      <w:r w:rsidRPr="0055191E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n </w:t>
      </w:r>
      <w:r w:rsidRPr="0055191E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</w:t>
      </w:r>
      <w:r w:rsidRPr="0055191E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55191E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nto, </w:t>
      </w:r>
      <w:r w:rsidRPr="0055191E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quidazione, </w:t>
      </w:r>
      <w:r w:rsidRPr="0055191E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azione </w:t>
      </w:r>
      <w:r w:rsidRPr="0055191E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ata,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dato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o,</w:t>
      </w:r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ssaz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55191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ogni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uazione</w:t>
      </w:r>
      <w:r w:rsidRPr="0055191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analoga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ante</w:t>
      </w:r>
      <w:r w:rsidRPr="0055191E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 una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dura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natura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disposi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legislat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golam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ntari nazional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 o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vve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a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qua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s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in corso un 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 di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55191E" w:rsidRPr="0055191E" w:rsidRDefault="008131C2" w:rsidP="0055191E">
      <w:pPr>
        <w:pStyle w:val="Paragrafoelenco"/>
        <w:numPr>
          <w:ilvl w:val="0"/>
          <w:numId w:val="21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55191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55191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55191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55191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u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nzia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55191E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ondanna,</w:t>
      </w:r>
      <w:r w:rsidRPr="0055191E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</w:t>
      </w:r>
      <w:r w:rsidRPr="0055191E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passa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in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giud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autor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tà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tente di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mb</w:t>
      </w:r>
      <w:r w:rsidRPr="0055191E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o,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q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uals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incida sul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lo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moralità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onale, an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qualo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ondanna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onunziata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rsone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55191E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poteri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rapp</w:t>
      </w:r>
      <w:r w:rsidRPr="0055191E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ntanza,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u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andida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o sugli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55191E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 question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55191E" w:rsidRPr="0055191E" w:rsidRDefault="008131C2" w:rsidP="0055191E">
      <w:pPr>
        <w:pStyle w:val="Paragrafoelenco"/>
        <w:numPr>
          <w:ilvl w:val="0"/>
          <w:numId w:val="21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mat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ia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ofessiona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abbia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grav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cce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 qualsiasi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u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ntab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le,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o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ganizzaz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oni in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rnaz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 dal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ministra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aggiud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ici;</w:t>
      </w:r>
    </w:p>
    <w:p w:rsidR="0055191E" w:rsidRPr="0055191E" w:rsidRDefault="008131C2" w:rsidP="0055191E">
      <w:pPr>
        <w:pStyle w:val="Paragrafoelenco"/>
        <w:numPr>
          <w:ilvl w:val="0"/>
          <w:numId w:val="21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abb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rato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lo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obbl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ghi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pagam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bu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idenziali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ass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stenzia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ag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obbl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ghi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pagam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imposte e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sse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ondo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 disposi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 legislat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sono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stab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i,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azione aggiud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pae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sse</w:t>
      </w:r>
      <w:r w:rsidRPr="0055191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gui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l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appal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</w:p>
    <w:p w:rsidR="0055191E" w:rsidRPr="0055191E" w:rsidRDefault="008131C2" w:rsidP="0055191E">
      <w:pPr>
        <w:pStyle w:val="Paragrafoelenco"/>
        <w:numPr>
          <w:ilvl w:val="0"/>
          <w:numId w:val="21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55191E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55191E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</w:t>
      </w:r>
      <w:r w:rsidRPr="0055191E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passa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giud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 f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,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orruzione, part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ipaz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one a 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ganizzaz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one 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riminale,  rici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aggio 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 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qualsiasi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leda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gli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nanziari 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Union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qualora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 sia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rsone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poteri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rapp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ntanza, di de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di cont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sui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andida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o sugli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55191E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8131C2" w:rsidRPr="0055191E" w:rsidRDefault="008131C2" w:rsidP="0055191E">
      <w:pPr>
        <w:pStyle w:val="Paragrafoelenco"/>
        <w:numPr>
          <w:ilvl w:val="0"/>
          <w:numId w:val="21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siano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sanz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u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icolo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109, paragra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1.</w:t>
      </w:r>
    </w:p>
    <w:p w:rsidR="00B67A23" w:rsidRPr="0098523D" w:rsidRDefault="00B67A23" w:rsidP="00B67A23">
      <w:pPr>
        <w:tabs>
          <w:tab w:val="left" w:pos="500"/>
        </w:tabs>
        <w:spacing w:before="56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ntra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§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</w:p>
    <w:p w:rsidR="00B67A23" w:rsidRPr="0098523D" w:rsidRDefault="0055191E" w:rsidP="0055191E">
      <w:pPr>
        <w:spacing w:after="0"/>
        <w:ind w:right="-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508/2014 (</w:t>
      </w:r>
      <w:r w:rsidR="00B67A23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sensi del § 5 d</w:t>
      </w:r>
      <w:r w:rsidR="00B67A23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="00B67A23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67A23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67A23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B67A23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="00B67A23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="00B67A23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)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55191E" w:rsidRPr="0055191E" w:rsidRDefault="00B67A23" w:rsidP="0055191E">
      <w:pPr>
        <w:pStyle w:val="Paragrafoelenco"/>
        <w:numPr>
          <w:ilvl w:val="0"/>
          <w:numId w:val="22"/>
        </w:numPr>
        <w:spacing w:after="0"/>
        <w:ind w:right="56"/>
        <w:jc w:val="both"/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proofErr w:type="gramEnd"/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un’in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raz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55191E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grave</w:t>
      </w:r>
      <w:r w:rsidRPr="0055191E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norma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42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CE)</w:t>
      </w:r>
      <w:r w:rsidRPr="0055191E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1005/2008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Consigl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o 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 90,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paragra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1, 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Re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g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CE)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 1224/200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9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55191E" w:rsidRPr="0055191E" w:rsidRDefault="00B67A23" w:rsidP="0055191E">
      <w:pPr>
        <w:pStyle w:val="Paragrafoelenco"/>
        <w:numPr>
          <w:ilvl w:val="0"/>
          <w:numId w:val="22"/>
        </w:numPr>
        <w:spacing w:after="0"/>
        <w:ind w:right="56"/>
        <w:jc w:val="both"/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proofErr w:type="gramEnd"/>
      <w:r w:rsidRPr="0055191E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è</w:t>
      </w:r>
      <w:r w:rsidRPr="0055191E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associato</w:t>
      </w:r>
      <w:r w:rsidRPr="0055191E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sf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nto,</w:t>
      </w:r>
      <w:r w:rsidRPr="0055191E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55191E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propr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tà</w:t>
      </w:r>
      <w:r w:rsidRPr="0055191E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55191E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inclusi</w:t>
      </w:r>
      <w:r w:rsidRPr="0055191E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proofErr w:type="spell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unio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ale</w:t>
      </w:r>
      <w:proofErr w:type="spellEnd"/>
      <w:r w:rsidRPr="0055191E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INN</w:t>
      </w:r>
      <w:r w:rsidRPr="0055191E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55191E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ui</w:t>
      </w:r>
      <w:r w:rsidRPr="0055191E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55191E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40,</w:t>
      </w:r>
      <w:r w:rsidRPr="0055191E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paragra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3</w:t>
      </w:r>
      <w:r w:rsidRPr="0055191E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g.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  <w:r w:rsidRPr="0055191E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</w:t>
      </w:r>
      <w:r w:rsid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1005/2008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bandiera</w:t>
      </w:r>
      <w:r w:rsidRPr="0055191E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identi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icati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ome</w:t>
      </w:r>
      <w:r w:rsidRPr="0055191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terzi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oop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ranti ai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sensi 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’art. 33 di 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ale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golam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nto;</w:t>
      </w:r>
    </w:p>
    <w:p w:rsidR="0055191E" w:rsidRPr="0055191E" w:rsidRDefault="00B67A23" w:rsidP="0055191E">
      <w:pPr>
        <w:pStyle w:val="Paragrafoelenco"/>
        <w:numPr>
          <w:ilvl w:val="0"/>
          <w:numId w:val="22"/>
        </w:numPr>
        <w:spacing w:after="0"/>
        <w:ind w:right="56"/>
        <w:jc w:val="both"/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proofErr w:type="gramEnd"/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rave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azione</w:t>
      </w:r>
      <w:r w:rsidRPr="0055191E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rme</w:t>
      </w:r>
      <w:r w:rsidRPr="0055191E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PCP,</w:t>
      </w:r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ind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idua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ome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 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 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legi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 adot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dal Par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 europ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dal 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onsigl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</w:p>
    <w:p w:rsidR="00B67A23" w:rsidRPr="0055191E" w:rsidRDefault="00B67A23" w:rsidP="0055191E">
      <w:pPr>
        <w:pStyle w:val="Paragrafoelenco"/>
        <w:numPr>
          <w:ilvl w:val="0"/>
          <w:numId w:val="22"/>
        </w:numPr>
        <w:spacing w:after="0"/>
        <w:ind w:right="56"/>
        <w:jc w:val="both"/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proofErr w:type="gramEnd"/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frode,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55191E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nzio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iva 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tu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gli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nanziari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Comunità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urop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Fondo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Europ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lastRenderedPageBreak/>
        <w:t>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 o d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FEA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P;</w:t>
      </w:r>
    </w:p>
    <w:p w:rsidR="00B67A23" w:rsidRPr="0098523D" w:rsidRDefault="00B67A23" w:rsidP="008131C2">
      <w:pPr>
        <w:spacing w:before="61" w:after="0"/>
        <w:ind w:left="720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131C2" w:rsidRPr="0098523D" w:rsidRDefault="008131C2" w:rsidP="0055191E">
      <w:pPr>
        <w:tabs>
          <w:tab w:val="left" w:pos="500"/>
        </w:tabs>
        <w:spacing w:after="0"/>
        <w:ind w:left="495" w:right="54" w:hanging="49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lcun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55/90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ve mod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norme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quival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isure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 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investito nessuno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 so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tori;</w:t>
      </w:r>
    </w:p>
    <w:p w:rsidR="008131C2" w:rsidRPr="0098523D" w:rsidRDefault="008131C2" w:rsidP="0055191E">
      <w:pPr>
        <w:tabs>
          <w:tab w:val="left" w:pos="500"/>
        </w:tabs>
        <w:spacing w:after="0"/>
        <w:ind w:left="495" w:right="54" w:hanging="49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iato,</w:t>
      </w:r>
      <w:r w:rsidRPr="0098523D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inque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vviso,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l’inv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tra la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da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dispos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 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opor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futu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tal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ssendo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 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iù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stesso investimento;</w:t>
      </w:r>
    </w:p>
    <w:p w:rsidR="008131C2" w:rsidRPr="0098523D" w:rsidRDefault="008131C2" w:rsidP="0055191E">
      <w:pPr>
        <w:tabs>
          <w:tab w:val="left" w:pos="500"/>
        </w:tabs>
        <w:spacing w:before="3" w:after="0"/>
        <w:ind w:left="495" w:right="61" w:hanging="495"/>
        <w:jc w:val="both"/>
        <w:rPr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hiesta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ontributo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ompor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inque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 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131C2" w:rsidRPr="0098523D" w:rsidRDefault="008131C2" w:rsidP="008131C2">
      <w:pPr>
        <w:tabs>
          <w:tab w:val="left" w:pos="780"/>
        </w:tabs>
        <w:spacing w:before="30" w:after="0"/>
        <w:ind w:left="425" w:right="5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EP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2007/2013, 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sulla 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ben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131C2" w:rsidRPr="0098523D" w:rsidRDefault="008131C2" w:rsidP="008131C2">
      <w:pPr>
        <w:tabs>
          <w:tab w:val="left" w:pos="780"/>
        </w:tabs>
        <w:spacing w:before="2" w:after="0"/>
        <w:ind w:left="425" w:right="59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incondi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obbl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ontenute</w:t>
      </w:r>
      <w:r w:rsidRPr="0098523D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presente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</w:p>
    <w:p w:rsidR="008131C2" w:rsidRPr="0098523D" w:rsidRDefault="008131C2" w:rsidP="008131C2">
      <w:pPr>
        <w:spacing w:before="1" w:after="0" w:line="280" w:lineRule="exact"/>
        <w:rPr>
          <w:sz w:val="28"/>
          <w:szCs w:val="28"/>
          <w:lang w:val="it-IT"/>
        </w:rPr>
      </w:pPr>
    </w:p>
    <w:p w:rsidR="008131C2" w:rsidRDefault="008131C2" w:rsidP="008131C2">
      <w:pPr>
        <w:spacing w:after="0" w:line="240" w:lineRule="auto"/>
        <w:ind w:left="2874" w:right="28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IM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NA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55191E" w:rsidRDefault="0055191E" w:rsidP="0055191E">
      <w:pPr>
        <w:widowControl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131C2" w:rsidRPr="0055191E" w:rsidRDefault="008131C2" w:rsidP="0055191E">
      <w:pPr>
        <w:pStyle w:val="Paragrafoelenco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gramEnd"/>
      <w:r w:rsidRPr="005519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non effettuare transazioni finalizzate all’acquisizione di beni e servizi nei confronti di parenti entro </w:t>
      </w:r>
      <w:r w:rsidR="0055191E" w:rsidRPr="005519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55191E">
        <w:rPr>
          <w:rFonts w:ascii="Times New Roman" w:eastAsia="Times New Roman" w:hAnsi="Times New Roman" w:cs="Times New Roman"/>
          <w:sz w:val="24"/>
          <w:szCs w:val="24"/>
          <w:lang w:val="it-IT"/>
        </w:rPr>
        <w:t>il III° grado ed affini entro il II° grado, né con persone giuridiche che ricomprendono parenti entro il III° grado ed affini entro il II° grado;</w:t>
      </w:r>
    </w:p>
    <w:p w:rsidR="008131C2" w:rsidRPr="0098523D" w:rsidRDefault="008131C2" w:rsidP="008131C2">
      <w:pPr>
        <w:tabs>
          <w:tab w:val="left" w:pos="426"/>
        </w:tabs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mpestiv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quanto 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 nella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domand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131C2" w:rsidRPr="0098523D" w:rsidRDefault="008131C2" w:rsidP="008131C2">
      <w:pPr>
        <w:tabs>
          <w:tab w:val="left" w:pos="426"/>
        </w:tabs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mpestiv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inuncia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uto ev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ntualmente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to;</w:t>
      </w:r>
    </w:p>
    <w:p w:rsidR="008131C2" w:rsidRPr="0098523D" w:rsidRDefault="008131C2" w:rsidP="008131C2">
      <w:pPr>
        <w:tabs>
          <w:tab w:val="left" w:pos="780"/>
        </w:tabs>
        <w:spacing w:after="0"/>
        <w:ind w:left="425" w:right="5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’uso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pianti, 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hina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ontributo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EAMP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riodo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cinque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’er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ldo final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131C2" w:rsidRPr="0098523D" w:rsidRDefault="008131C2" w:rsidP="008131C2">
      <w:pPr>
        <w:tabs>
          <w:tab w:val="left" w:pos="780"/>
        </w:tabs>
        <w:spacing w:after="0"/>
        <w:ind w:left="425" w:right="52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447E4C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Sviluppo locale ed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UE)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508/2014 ;</w:t>
      </w:r>
    </w:p>
    <w:p w:rsidR="008131C2" w:rsidRPr="0098523D" w:rsidRDefault="008131C2" w:rsidP="008131C2">
      <w:pPr>
        <w:tabs>
          <w:tab w:val="left" w:pos="780"/>
        </w:tabs>
        <w:spacing w:before="2" w:after="0"/>
        <w:ind w:left="425" w:right="59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82DA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</w:t>
      </w:r>
      <w:r w:rsidRPr="009C05A9">
        <w:rPr>
          <w:rFonts w:ascii="Times New Roman" w:eastAsia="Times New Roman" w:hAnsi="Times New Roman" w:cs="Times New Roman"/>
          <w:sz w:val="24"/>
          <w:szCs w:val="24"/>
          <w:lang w:val="it-IT"/>
        </w:rPr>
        <w:t>il FLAG</w:t>
      </w:r>
      <w:r w:rsidRPr="009C05A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tr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ti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mente </w:t>
      </w:r>
      <w:r w:rsidRPr="00B82DAF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B82DA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Pr="00B82DA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ine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B82DA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B82DA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B82DA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nto </w:t>
      </w:r>
      <w:r w:rsidRPr="00B82DAF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</w:p>
    <w:p w:rsidR="0055191E" w:rsidRDefault="008131C2" w:rsidP="0055191E">
      <w:pPr>
        <w:tabs>
          <w:tab w:val="left" w:pos="426"/>
        </w:tabs>
        <w:spacing w:before="1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ienda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org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dei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746F1">
        <w:rPr>
          <w:rFonts w:ascii="Times New Roman" w:eastAsia="Times New Roman" w:hAnsi="Times New Roman" w:cs="Times New Roman"/>
          <w:sz w:val="24"/>
          <w:szCs w:val="24"/>
          <w:lang w:val="it-IT"/>
        </w:rPr>
        <w:t>ontrolli.</w:t>
      </w:r>
    </w:p>
    <w:p w:rsidR="008131C2" w:rsidRPr="0098523D" w:rsidRDefault="008131C2" w:rsidP="008131C2">
      <w:pPr>
        <w:spacing w:after="0" w:line="200" w:lineRule="exact"/>
        <w:rPr>
          <w:sz w:val="20"/>
          <w:szCs w:val="20"/>
          <w:lang w:val="it-IT"/>
        </w:rPr>
      </w:pPr>
    </w:p>
    <w:p w:rsidR="008131C2" w:rsidRPr="0098523D" w:rsidRDefault="008131C2" w:rsidP="008131C2">
      <w:pPr>
        <w:spacing w:after="0"/>
        <w:ind w:left="4401" w:right="420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ONERA</w:t>
      </w:r>
    </w:p>
    <w:p w:rsidR="008131C2" w:rsidRPr="0098523D" w:rsidRDefault="008131C2" w:rsidP="0055191E">
      <w:pPr>
        <w:tabs>
          <w:tab w:val="left" w:pos="426"/>
        </w:tabs>
        <w:spacing w:after="0"/>
        <w:ind w:left="426" w:right="-20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Il FLAG Costa dei Trabocchi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e la Regione Abruzzo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ntuali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ni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pubb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ici o p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ivati.</w:t>
      </w:r>
    </w:p>
    <w:p w:rsidR="008131C2" w:rsidRPr="0098523D" w:rsidRDefault="008131C2" w:rsidP="008131C2">
      <w:pPr>
        <w:spacing w:before="12" w:after="0" w:line="240" w:lineRule="auto"/>
        <w:ind w:left="4473" w:right="428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8131C2" w:rsidRPr="0098523D" w:rsidRDefault="008131C2" w:rsidP="008131C2">
      <w:pPr>
        <w:spacing w:before="16" w:after="0" w:line="220" w:lineRule="exact"/>
        <w:rPr>
          <w:lang w:val="it-IT"/>
        </w:rPr>
      </w:pPr>
    </w:p>
    <w:p w:rsidR="008131C2" w:rsidRPr="0098523D" w:rsidRDefault="008131C2" w:rsidP="008131C2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di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 all’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 7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vviso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8131C2" w:rsidRDefault="008131C2" w:rsidP="008131C2">
      <w:pPr>
        <w:widowControl/>
        <w:spacing w:after="160" w:line="259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:rsidR="008131C2" w:rsidRPr="0092086B" w:rsidRDefault="008131C2" w:rsidP="008131C2">
      <w:pPr>
        <w:widowControl/>
        <w:spacing w:after="240"/>
        <w:jc w:val="both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lastRenderedPageBreak/>
        <w:t xml:space="preserve">Ai sensi del </w:t>
      </w:r>
      <w:proofErr w:type="spellStart"/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D.Lgs.</w:t>
      </w:r>
      <w:proofErr w:type="spellEnd"/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 196/03, recante disposizioni sul trattamento dei dati personali, autorizza </w:t>
      </w:r>
      <w:r w:rsidRPr="00CC2147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il </w:t>
      </w:r>
      <w:r w:rsidR="0055191E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FLAG</w:t>
      </w:r>
      <w:r w:rsidRPr="00CC2147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 Costa </w:t>
      </w:r>
      <w:r w:rsidR="00F04BA8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dei Trabocchi </w:t>
      </w: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e la </w:t>
      </w:r>
      <w:r w:rsidR="00F04BA8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R</w:t>
      </w: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egione Abruzzo </w:t>
      </w:r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al trattamento ed all’elaborazione dei dati forniti con la presente richiesta per finalità gestionali e statistiche, anche mediante l’utilizzo di mezzi elettronici o automatizzati, nel rispetto della sicurezza e riservatezza necessarie.</w:t>
      </w:r>
    </w:p>
    <w:p w:rsidR="008131C2" w:rsidRPr="0098523D" w:rsidRDefault="008131C2" w:rsidP="008131C2">
      <w:pPr>
        <w:spacing w:before="8" w:after="0" w:line="240" w:lineRule="exact"/>
        <w:rPr>
          <w:sz w:val="24"/>
          <w:szCs w:val="24"/>
          <w:lang w:val="it-IT"/>
        </w:rPr>
      </w:pPr>
    </w:p>
    <w:p w:rsidR="008131C2" w:rsidRPr="0098523D" w:rsidRDefault="008131C2" w:rsidP="008131C2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8131C2" w:rsidRPr="0098523D" w:rsidRDefault="008131C2" w:rsidP="008131C2">
      <w:pPr>
        <w:spacing w:before="2" w:after="0" w:line="240" w:lineRule="exact"/>
        <w:rPr>
          <w:sz w:val="24"/>
          <w:szCs w:val="24"/>
          <w:lang w:val="it-IT"/>
        </w:rPr>
      </w:pPr>
    </w:p>
    <w:p w:rsidR="008131C2" w:rsidRPr="0098523D" w:rsidRDefault="008131C2" w:rsidP="008131C2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8131C2" w:rsidRPr="0098523D" w:rsidRDefault="008131C2" w:rsidP="008131C2">
      <w:pPr>
        <w:spacing w:before="15" w:after="0" w:line="220" w:lineRule="exact"/>
        <w:rPr>
          <w:lang w:val="it-IT"/>
        </w:rPr>
      </w:pPr>
    </w:p>
    <w:p w:rsidR="008131C2" w:rsidRPr="0098523D" w:rsidRDefault="008131C2" w:rsidP="008131C2">
      <w:pPr>
        <w:tabs>
          <w:tab w:val="left" w:pos="5980"/>
          <w:tab w:val="left" w:pos="7880"/>
        </w:tabs>
        <w:spacing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5392" behindDoc="1" locked="0" layoutInCell="1" allowOverlap="1" wp14:anchorId="03E7391B" wp14:editId="5886709D">
                <wp:simplePos x="0" y="0"/>
                <wp:positionH relativeFrom="page">
                  <wp:posOffset>666750</wp:posOffset>
                </wp:positionH>
                <wp:positionV relativeFrom="paragraph">
                  <wp:posOffset>-22225</wp:posOffset>
                </wp:positionV>
                <wp:extent cx="2863850" cy="203200"/>
                <wp:effectExtent l="0" t="0" r="12700" b="25400"/>
                <wp:wrapNone/>
                <wp:docPr id="488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5"/>
                          <a:chExt cx="4510" cy="320"/>
                        </a:xfrm>
                      </wpg:grpSpPr>
                      <wps:wsp>
                        <wps:cNvPr id="489" name="Freeform 476"/>
                        <wps:cNvSpPr>
                          <a:spLocks/>
                        </wps:cNvSpPr>
                        <wps:spPr bwMode="auto">
                          <a:xfrm>
                            <a:off x="1050" y="-35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5 -35"/>
                              <a:gd name="T3" fmla="*/ 285 h 320"/>
                              <a:gd name="T4" fmla="+- 0 5560 1050"/>
                              <a:gd name="T5" fmla="*/ T4 w 4510"/>
                              <a:gd name="T6" fmla="+- 0 285 -35"/>
                              <a:gd name="T7" fmla="*/ 285 h 320"/>
                              <a:gd name="T8" fmla="+- 0 5560 1050"/>
                              <a:gd name="T9" fmla="*/ T8 w 4510"/>
                              <a:gd name="T10" fmla="+- 0 -35 -35"/>
                              <a:gd name="T11" fmla="*/ -35 h 320"/>
                              <a:gd name="T12" fmla="+- 0 1050 1050"/>
                              <a:gd name="T13" fmla="*/ T12 w 4510"/>
                              <a:gd name="T14" fmla="+- 0 -35 -35"/>
                              <a:gd name="T15" fmla="*/ -35 h 320"/>
                              <a:gd name="T16" fmla="+- 0 1050 1050"/>
                              <a:gd name="T17" fmla="*/ T16 w 4510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C98BC" id="Group 475" o:spid="_x0000_s1026" style="position:absolute;margin-left:52.5pt;margin-top:-1.75pt;width:225.5pt;height:16pt;z-index:-251481088;mso-position-horizontal-relative:page" coordorigin="1050,-35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">
                <v:shape id="Freeform 476" o:spid="_x0000_s1027" style="position:absolute;left:1050;top:-35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nAcQA&#10;AADcAAAADwAAAGRycy9kb3ducmV2LnhtbESPQWsCMRSE74X+h/AKvWm2KqKrUUTa0j1prRdvj80z&#10;u3TzsiSp7v57Iwg9DjPzDbNcd7YRF/KhdqzgbZiBIC6drtkoOP58DGYgQkTW2DgmBT0FWK+en5aY&#10;a3flb7ocohEJwiFHBVWMbS5lKCuyGIauJU7e2XmLMUlvpPZ4TXDbyFGWTaXFmtNChS1tKyp/D39W&#10;wdiP21OPoXi3n+Y0KQqz7Xd7pV5fus0CRKQu/ocf7S+tYDKbw/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zpwHEAAAA3AAAAA8AAAAAAAAAAAAAAAAAmAIAAGRycy9k&#10;b3ducmV2LnhtbFBLBQYAAAAABAAEAPUAAACJAwAAAAA=&#10;" path="m,320r4510,l4510,,,,,320xe" filled="f">
                  <v:path arrowok="t" o:connecttype="custom" o:connectlocs="0,285;4510,285;4510,-35;0,-3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6416" behindDoc="1" locked="0" layoutInCell="1" allowOverlap="1" wp14:anchorId="389B0C87" wp14:editId="2F3C7A8D">
                <wp:simplePos x="0" y="0"/>
                <wp:positionH relativeFrom="page">
                  <wp:posOffset>4354830</wp:posOffset>
                </wp:positionH>
                <wp:positionV relativeFrom="paragraph">
                  <wp:posOffset>-22225</wp:posOffset>
                </wp:positionV>
                <wp:extent cx="1443355" cy="203200"/>
                <wp:effectExtent l="0" t="0" r="23495" b="25400"/>
                <wp:wrapNone/>
                <wp:docPr id="486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5"/>
                          <a:chExt cx="2273" cy="320"/>
                        </a:xfrm>
                      </wpg:grpSpPr>
                      <wps:wsp>
                        <wps:cNvPr id="487" name="Freeform 474"/>
                        <wps:cNvSpPr>
                          <a:spLocks/>
                        </wps:cNvSpPr>
                        <wps:spPr bwMode="auto">
                          <a:xfrm>
                            <a:off x="6858" y="-35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5 -35"/>
                              <a:gd name="T3" fmla="*/ 285 h 320"/>
                              <a:gd name="T4" fmla="+- 0 9131 6858"/>
                              <a:gd name="T5" fmla="*/ T4 w 2273"/>
                              <a:gd name="T6" fmla="+- 0 285 -35"/>
                              <a:gd name="T7" fmla="*/ 285 h 320"/>
                              <a:gd name="T8" fmla="+- 0 9131 6858"/>
                              <a:gd name="T9" fmla="*/ T8 w 2273"/>
                              <a:gd name="T10" fmla="+- 0 -35 -35"/>
                              <a:gd name="T11" fmla="*/ -35 h 320"/>
                              <a:gd name="T12" fmla="+- 0 6858 6858"/>
                              <a:gd name="T13" fmla="*/ T12 w 2273"/>
                              <a:gd name="T14" fmla="+- 0 -35 -35"/>
                              <a:gd name="T15" fmla="*/ -35 h 320"/>
                              <a:gd name="T16" fmla="+- 0 6858 6858"/>
                              <a:gd name="T17" fmla="*/ T16 w 2273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C69C9" id="Group 473" o:spid="_x0000_s1026" style="position:absolute;margin-left:342.9pt;margin-top:-1.75pt;width:113.65pt;height:16pt;z-index:-251480064;mso-position-horizontal-relative:page" coordorigin="6858,-35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">
                <v:shape id="Freeform 474" o:spid="_x0000_s1027" style="position:absolute;left:6858;top:-35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VB8QA&#10;AADcAAAADwAAAGRycy9kb3ducmV2LnhtbESPzYoCMRCE78K+Q+iFvciaUURl1igiiCJe/DnssZm0&#10;k2EnnTGJOvv2RhA8FlX1FTWdt7YWN/Khcqyg38tAEBdOV1wqOB1X3xMQISJrrB2Tgn8KMJ99dKaY&#10;a3fnPd0OsRQJwiFHBSbGJpcyFIYshp5riJN3dt5iTNKXUnu8J7it5SDLRtJixWnBYENLQ8Xf4WoV&#10;VJvt8fd8WZbXNe0o+NG+u8uMUl+f7eIHRKQ2vsOv9kYrGE7G8Dy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lQfEAAAA3AAAAA8AAAAAAAAAAAAAAAAAmAIAAGRycy9k&#10;b3ducmV2LnhtbFBLBQYAAAAABAAEAPUAAACJAwAAAAA=&#10;" path="m,320r2273,l2273,,,,,320xe" filled="f">
                  <v:path arrowok="t" o:connecttype="custom" o:connectlocs="0,285;2273,285;2273,-35;0,-35;0,285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8131C2" w:rsidRPr="0098523D" w:rsidRDefault="008131C2" w:rsidP="008131C2">
      <w:pPr>
        <w:spacing w:before="9" w:after="0" w:line="200" w:lineRule="exact"/>
        <w:rPr>
          <w:sz w:val="20"/>
          <w:szCs w:val="20"/>
          <w:lang w:val="it-IT"/>
        </w:rPr>
      </w:pPr>
    </w:p>
    <w:p w:rsidR="008131C2" w:rsidRPr="0098523D" w:rsidRDefault="008131C2" w:rsidP="008131C2">
      <w:pPr>
        <w:spacing w:before="32" w:after="0" w:line="277" w:lineRule="auto"/>
        <w:ind w:left="113" w:right="6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8131C2" w:rsidRPr="0098523D" w:rsidRDefault="008131C2" w:rsidP="008131C2">
      <w:pPr>
        <w:spacing w:after="0" w:line="200" w:lineRule="exact"/>
        <w:rPr>
          <w:sz w:val="20"/>
          <w:szCs w:val="20"/>
          <w:lang w:val="it-IT"/>
        </w:rPr>
      </w:pPr>
    </w:p>
    <w:p w:rsidR="008131C2" w:rsidRPr="0098523D" w:rsidRDefault="008131C2" w:rsidP="008131C2">
      <w:pPr>
        <w:spacing w:after="0" w:line="200" w:lineRule="exact"/>
        <w:rPr>
          <w:sz w:val="20"/>
          <w:szCs w:val="20"/>
          <w:lang w:val="it-IT"/>
        </w:rPr>
      </w:pPr>
    </w:p>
    <w:p w:rsidR="008131C2" w:rsidRPr="0098523D" w:rsidRDefault="008131C2" w:rsidP="008131C2">
      <w:pPr>
        <w:spacing w:before="15" w:after="0" w:line="280" w:lineRule="exact"/>
        <w:rPr>
          <w:sz w:val="28"/>
          <w:szCs w:val="28"/>
          <w:lang w:val="it-IT"/>
        </w:rPr>
      </w:pPr>
    </w:p>
    <w:p w:rsidR="008131C2" w:rsidRPr="0098523D" w:rsidRDefault="008131C2" w:rsidP="008131C2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8131C2" w:rsidRPr="0098523D" w:rsidRDefault="008131C2" w:rsidP="008131C2">
      <w:pPr>
        <w:spacing w:before="12" w:after="0" w:line="220" w:lineRule="exact"/>
        <w:rPr>
          <w:lang w:val="it-IT"/>
        </w:rPr>
      </w:pPr>
    </w:p>
    <w:p w:rsidR="008131C2" w:rsidRPr="0098523D" w:rsidRDefault="008131C2" w:rsidP="008131C2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7440" behindDoc="1" locked="0" layoutInCell="1" allowOverlap="1" wp14:anchorId="3E362F17" wp14:editId="3FB96437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484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485" name="Freeform 472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8C5C7" id="Group 471" o:spid="_x0000_s1026" style="position:absolute;margin-left:187.35pt;margin-top:-2.25pt;width:345.35pt;height:16pt;z-index:-251479040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">
                <v:shape id="Freeform 472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5qDsEA&#10;AADcAAAADwAAAGRycy9kb3ducmV2LnhtbESPzWrDMBCE74W+g9hAb4mckATjWAlpIeCr83NfW1vb&#10;1FoZSY2dt68CgR6HmfmGyQ+T6cWdnO8sK1guEhDEtdUdNwqul9M8BeEDssbeMil4kIfD/v0tx0zb&#10;kUu6n0MjIoR9hgraEIZMSl+3ZNAv7EAcvW/rDIYoXSO1wzHCTS9XSbKVBjuOCy0O9NVS/XP+NQqK&#10;pi7Hz1s1JJZGV6GjTXokpT5m03EHItAU/sOvdqEVrNMNPM/EI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uag7BAAAA3AAAAA8AAAAAAAAAAAAAAAAAmAIAAGRycy9kb3du&#10;cmV2LnhtbFBLBQYAAAAABAAEAPUAAACG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 wp14:anchorId="46466A2C" wp14:editId="1663EBCF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482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483" name="Freeform 470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0B0C5" id="Group 469" o:spid="_x0000_s1026" style="position:absolute;margin-left:187.35pt;margin-top:22.45pt;width:345.35pt;height:16pt;z-index:-251478016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">
                <v:shape id="Freeform 470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X4b8A&#10;AADcAAAADwAAAGRycy9kb3ducmV2LnhtbESPzarCMBSE9xd8h3AEd9dUvUqpRlFBcOvf/tgc22Jz&#10;UpJo69ubC4LLYWa+YRarztTiSc5XlhWMhgkI4tzqigsF59PuNwXhA7LG2jIpeJGH1bL3s8BM25YP&#10;9DyGQkQI+wwVlCE0mZQ+L8mgH9qGOHo36wyGKF0htcM2wk0tx0kykwYrjgslNrQtKb8fH0bBvsgP&#10;7eZybRJLrbuio2m6JqUG/W49BxGoC9/wp73XCv7SCfyfiU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C1fhvwAAANwAAAAPAAAAAAAAAAAAAAAAAJgCAABkcnMvZG93bnJl&#10;di54bWxQSwUGAAAAAAQABAD1AAAAhAMAAAAA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 wp14:anchorId="125A252A" wp14:editId="2750823E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480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481" name="Freeform 468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D0383" id="Group 467" o:spid="_x0000_s1026" style="position:absolute;margin-left:187.35pt;margin-top:47.1pt;width:345.3pt;height:16pt;z-index:-251476992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">
                <v:shape id="Freeform 468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DKnMEA&#10;AADcAAAADwAAAGRycy9kb3ducmV2LnhtbESPT4vCMBTE78J+h/AWvGmqiJSuURZR2MWL/2Cvj+bZ&#10;FJuXbBO1fnsjCB6HmfkNM1t0thFXakPtWMFomIEgLp2uuVJwPKwHOYgQkTU2jknBnQIs5h+9GRba&#10;3XhH132sRIJwKFCBidEXUobSkMUwdJ44eSfXWoxJtpXULd4S3DZynGVTabHmtGDQ09JQed5frAKb&#10;e6k3q+1uSr8Utt7yv1n+KdX/7L6/QETq4jv8av9oBZN8BM8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AypzBAAAA3AAAAA8AAAAAAAAAAAAAAAAAmAIAAGRycy9kb3du&#10;cmV2LnhtbFBLBQYAAAAABAAEAPUAAACGAwAAAAA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 docu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8131C2" w:rsidRPr="0098523D" w:rsidRDefault="008131C2" w:rsidP="008131C2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 wp14:anchorId="56A15106" wp14:editId="05AE3E7B">
                <wp:simplePos x="0" y="0"/>
                <wp:positionH relativeFrom="page">
                  <wp:posOffset>4095115</wp:posOffset>
                </wp:positionH>
                <wp:positionV relativeFrom="paragraph">
                  <wp:posOffset>293370</wp:posOffset>
                </wp:positionV>
                <wp:extent cx="1443355" cy="203200"/>
                <wp:effectExtent l="0" t="0" r="23495" b="25400"/>
                <wp:wrapNone/>
                <wp:docPr id="478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2"/>
                          <a:chExt cx="2273" cy="320"/>
                        </a:xfrm>
                      </wpg:grpSpPr>
                      <wps:wsp>
                        <wps:cNvPr id="479" name="Freeform 466"/>
                        <wps:cNvSpPr>
                          <a:spLocks/>
                        </wps:cNvSpPr>
                        <wps:spPr bwMode="auto">
                          <a:xfrm>
                            <a:off x="6449" y="462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2 462"/>
                              <a:gd name="T3" fmla="*/ 782 h 320"/>
                              <a:gd name="T4" fmla="+- 0 8722 6449"/>
                              <a:gd name="T5" fmla="*/ T4 w 2273"/>
                              <a:gd name="T6" fmla="+- 0 782 462"/>
                              <a:gd name="T7" fmla="*/ 782 h 320"/>
                              <a:gd name="T8" fmla="+- 0 8722 6449"/>
                              <a:gd name="T9" fmla="*/ T8 w 2273"/>
                              <a:gd name="T10" fmla="+- 0 462 462"/>
                              <a:gd name="T11" fmla="*/ 462 h 320"/>
                              <a:gd name="T12" fmla="+- 0 6449 6449"/>
                              <a:gd name="T13" fmla="*/ T12 w 2273"/>
                              <a:gd name="T14" fmla="+- 0 462 462"/>
                              <a:gd name="T15" fmla="*/ 462 h 320"/>
                              <a:gd name="T16" fmla="+- 0 6449 6449"/>
                              <a:gd name="T17" fmla="*/ T16 w 2273"/>
                              <a:gd name="T18" fmla="+- 0 782 462"/>
                              <a:gd name="T19" fmla="*/ 7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0FA91" id="Group 465" o:spid="_x0000_s1026" style="position:absolute;margin-left:322.45pt;margin-top:23.1pt;width:113.65pt;height:16pt;z-index:-251474944;mso-position-horizontal-relative:page" coordorigin="6449,462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">
                <v:shape id="Freeform 466" o:spid="_x0000_s1027" style="position:absolute;left:6449;top:462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UycQA&#10;AADcAAAADwAAAGRycy9kb3ducmV2LnhtbESPT2sCMRTE74LfITzBi2i2RayuRilCUYoX/xw8PjbP&#10;zeLmZU2irt++KRR6HGbmN8xi1dpaPMiHyrGCt1EGgrhwuuJSwen4NZyCCBFZY+2YFLwowGrZ7Sww&#10;1+7Je3ocYikShEOOCkyMTS5lKAxZDCPXECfv4rzFmKQvpfb4THBby/csm0iLFacFgw2tDRXXw90q&#10;qLbfx/Plti7vG9pR8JP9YJcZpfq99nMOIlIb/8N/7a1WMP6Y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1MnEAAAA3AAAAA8AAAAAAAAAAAAAAAAAmAIAAGRycy9k&#10;b3ducmV2LnhtbFBLBQYAAAAABAAEAPUAAACJAwAAAAA=&#10;" path="m,320r2273,l2273,,,,,320xe" filled="f">
                  <v:path arrowok="t" o:connecttype="custom" o:connectlocs="0,782;2273,782;2273,462;0,462;0,782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55191E" w:rsidRDefault="0055191E" w:rsidP="008131C2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8131C2" w:rsidRPr="0098523D" w:rsidRDefault="008131C2" w:rsidP="008131C2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za</w:t>
      </w:r>
      <w:r w:rsidRPr="0098523D">
        <w:rPr>
          <w:rFonts w:ascii="Times New Roman" w:eastAsia="Times New Roman" w:hAnsi="Times New Roman" w:cs="Times New Roman"/>
          <w:lang w:val="it-IT"/>
        </w:rPr>
        <w:t>:</w:t>
      </w:r>
      <w:r w:rsidRPr="0098523D">
        <w:rPr>
          <w:rFonts w:ascii="Times New Roman" w:eastAsia="Times New Roman" w:hAnsi="Times New Roman" w:cs="Times New Roman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8131C2" w:rsidRDefault="008131C2" w:rsidP="008131C2">
      <w:pPr>
        <w:spacing w:after="0"/>
        <w:rPr>
          <w:lang w:val="it-IT"/>
        </w:rPr>
      </w:pPr>
    </w:p>
    <w:p w:rsidR="008131C2" w:rsidRDefault="008131C2" w:rsidP="008131C2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8131C2" w:rsidRDefault="008131C2" w:rsidP="008131C2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 wp14:anchorId="4E86A8C4" wp14:editId="1F053368">
                <wp:simplePos x="0" y="0"/>
                <wp:positionH relativeFrom="page">
                  <wp:posOffset>647700</wp:posOffset>
                </wp:positionH>
                <wp:positionV relativeFrom="paragraph">
                  <wp:posOffset>-635</wp:posOffset>
                </wp:positionV>
                <wp:extent cx="5402580" cy="347980"/>
                <wp:effectExtent l="0" t="0" r="7620" b="13970"/>
                <wp:wrapNone/>
                <wp:docPr id="1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347980"/>
                          <a:chOff x="2124" y="840"/>
                          <a:chExt cx="8508" cy="548"/>
                        </a:xfrm>
                      </wpg:grpSpPr>
                      <wpg:grpSp>
                        <wpg:cNvPr id="3" name="Group 462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4" name="Freeform 463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60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6" name="Freeform 461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AD9FF" id="Group 459" o:spid="_x0000_s1026" style="position:absolute;margin-left:51pt;margin-top:-.05pt;width:425.4pt;height:27.4pt;z-index:-251472896;mso-position-horizontal-relative:page" coordorigin="2124,840" coordsize="85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">
                <v:group id="Group 462" o:spid="_x0000_s1027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63" o:spid="_x0000_s1028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7f8EA&#10;AADaAAAADwAAAGRycy9kb3ducmV2LnhtbESP0YrCMBRE3xf8h3AF3zRVRN2uUUQRBEWw+gHX5m5T&#10;trmpTdT692ZhYR+HmTnDzJetrcSDGl86VjAcJCCIc6dLLhRcztv+DIQPyBorx6TgRR6Wi87HHFPt&#10;nnyiRxYKESHsU1RgQqhTKX1uyKIfuJo4et+usRiibAqpG3xGuK3kKEkm0mLJccFgTWtD+U92twry&#10;q9ncPg82W1+H5I5T2heH1VSpXrddfYEI1Ib/8F97pxWM4fdKv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e3/BAAAA2gAAAA8AAAAAAAAAAAAAAAAAmAIAAGRycy9kb3du&#10;cmV2LnhtbFBLBQYAAAAABAAEAPUAAACGAwAAAAA=&#10;" path="m,533r8493,l8493,,,,,533e" stroked="f">
                    <v:path arrowok="t" o:connecttype="custom" o:connectlocs="0,1381;8493,1381;8493,848;0,848;0,1381" o:connectangles="0,0,0,0,0"/>
                  </v:shape>
                </v:group>
                <v:group id="Group 460" o:spid="_x0000_s1029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61" o:spid="_x0000_s1030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PccEA&#10;AADaAAAADwAAAGRycy9kb3ducmV2LnhtbERPXWvCMBR9F/Yfwh34ZlMHFumMIh1jozJhnTB8uzTX&#10;ttjclCTT+u+XwcDHw/lebUbTiws531lWME9SEMS11R03Cg5fr7MlCB+QNfaWScGNPGzWD5MV5tpe&#10;+ZMuVWhEDGGfo4I2hCGX0tctGfSJHYgjd7LOYIjQNVI7vMZw08unNM2kwY5jQ4sDFS3V5+rHxBkH&#10;vz3Ou3KxfyvK8fv8sXsptFNq+jhun0EEGsNd/O9+1woy+LsS/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D3HBAAAA2gAAAA8AAAAAAAAAAAAAAAAAmAIAAGRycy9kb3du&#10;cmV2LnhtbFBLBQYAAAAABAAEAPUAAACGAwAAAAA=&#10;" path="m,533r8493,l8493,,,,,533xe" filled="f">
                    <v:path arrowok="t" o:connecttype="custom" o:connectlocs="0,1381;8493,1381;8493,848;0,848;0,1381" o:connectangles="0,0,0,0,0"/>
                  </v:shape>
                </v:group>
                <w10:wrap anchorx="page"/>
              </v:group>
            </w:pict>
          </mc:Fallback>
        </mc:AlternateContent>
      </w:r>
    </w:p>
    <w:p w:rsidR="008131C2" w:rsidRDefault="008131C2" w:rsidP="008131C2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8131C2" w:rsidRDefault="008131C2" w:rsidP="008131C2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8131C2" w:rsidRPr="0098523D" w:rsidRDefault="008131C2" w:rsidP="008131C2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8131C2" w:rsidRPr="0098523D" w:rsidRDefault="008131C2" w:rsidP="008131C2">
      <w:pPr>
        <w:spacing w:before="9" w:after="0" w:line="200" w:lineRule="exact"/>
        <w:rPr>
          <w:sz w:val="20"/>
          <w:szCs w:val="20"/>
          <w:lang w:val="it-IT"/>
        </w:rPr>
      </w:pPr>
    </w:p>
    <w:p w:rsidR="008131C2" w:rsidRDefault="008131C2" w:rsidP="008131C2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8131C2" w:rsidRPr="0098523D" w:rsidRDefault="008131C2" w:rsidP="008131C2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</w:p>
    <w:p w:rsidR="008131C2" w:rsidRPr="0098523D" w:rsidRDefault="008131C2" w:rsidP="008131C2">
      <w:pPr>
        <w:spacing w:before="2" w:after="0" w:line="200" w:lineRule="exact"/>
        <w:rPr>
          <w:sz w:val="20"/>
          <w:szCs w:val="20"/>
          <w:lang w:val="it-IT"/>
        </w:rPr>
      </w:pPr>
    </w:p>
    <w:p w:rsidR="008131C2" w:rsidRPr="0098523D" w:rsidRDefault="008131C2" w:rsidP="008131C2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8131C2" w:rsidRPr="0098523D" w:rsidRDefault="008131C2" w:rsidP="008131C2">
      <w:pPr>
        <w:spacing w:after="0" w:line="200" w:lineRule="exact"/>
        <w:rPr>
          <w:sz w:val="20"/>
          <w:szCs w:val="20"/>
          <w:lang w:val="it-IT"/>
        </w:rPr>
      </w:pPr>
    </w:p>
    <w:p w:rsidR="008131C2" w:rsidRPr="0098523D" w:rsidRDefault="008131C2" w:rsidP="008131C2">
      <w:pPr>
        <w:spacing w:before="18" w:after="0" w:line="280" w:lineRule="exact"/>
        <w:rPr>
          <w:sz w:val="28"/>
          <w:szCs w:val="28"/>
          <w:lang w:val="it-IT"/>
        </w:rPr>
      </w:pPr>
    </w:p>
    <w:p w:rsidR="008131C2" w:rsidRPr="0098523D" w:rsidRDefault="008131C2" w:rsidP="008131C2">
      <w:pPr>
        <w:spacing w:before="32" w:after="0" w:line="241" w:lineRule="auto"/>
        <w:ind w:left="113" w:right="6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 wp14:anchorId="081F5FC4" wp14:editId="36A9A078">
                <wp:simplePos x="0" y="0"/>
                <wp:positionH relativeFrom="page">
                  <wp:posOffset>719455</wp:posOffset>
                </wp:positionH>
                <wp:positionV relativeFrom="paragraph">
                  <wp:posOffset>15240</wp:posOffset>
                </wp:positionV>
                <wp:extent cx="6077585" cy="1270"/>
                <wp:effectExtent l="0" t="0" r="18415" b="17780"/>
                <wp:wrapNone/>
                <wp:docPr id="7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24"/>
                          <a:chExt cx="9571" cy="2"/>
                        </a:xfrm>
                      </wpg:grpSpPr>
                      <wps:wsp>
                        <wps:cNvPr id="8" name="Freeform 456"/>
                        <wps:cNvSpPr>
                          <a:spLocks/>
                        </wps:cNvSpPr>
                        <wps:spPr bwMode="auto">
                          <a:xfrm>
                            <a:off x="1133" y="24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AB5F" id="Group 455" o:spid="_x0000_s1026" style="position:absolute;margin-left:56.65pt;margin-top:1.2pt;width:478.55pt;height:.1pt;z-index:-251473920;mso-position-horizontal-relative:page" coordorigin="1133,24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cTYQMAAOM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">
                <v:shape id="Freeform 456" o:spid="_x0000_s1027" style="position:absolute;left:1133;top:24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5Rr8A&#10;AADaAAAADwAAAGRycy9kb3ducmV2LnhtbERPTWvCQBC9F/oflil4qxtFakldRQpFvVkV0uOQHZPQ&#10;7GzYHWPy791DocfH+15tBteqnkJsPBuYTTNQxKW3DVcGLuev13dQUZAttp7JwEgRNuvnpxXm1t/5&#10;m/qTVCqFcMzRQC3S5VrHsiaHceo74sRdfXAoCYZK24D3FO5aPc+yN+2w4dRQY0efNZW/p5szcJDi&#10;GM/Xn904LpqwLHpezqUwZvIybD9ACQ3yL/5z762BtDVdSTd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6zlGvwAAANoAAAAPAAAAAAAAAAAAAAAAAJgCAABkcnMvZG93bnJl&#10;di54bWxQSwUGAAAAAAQABAD1AAAAhAMAAAAA&#10;" path="m,l9571,e" filled="f" strokeweight=".15578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(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1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:</w:t>
      </w:r>
      <w:r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i/>
          <w:spacing w:val="3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de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ve</w:t>
      </w:r>
      <w:r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po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are</w:t>
      </w:r>
      <w:r w:rsidRPr="0098523D">
        <w:rPr>
          <w:rFonts w:ascii="Times New Roman" w:eastAsia="Times New Roman" w:hAnsi="Times New Roman" w:cs="Times New Roman"/>
          <w:b/>
          <w:bCs/>
          <w:i/>
          <w:spacing w:val="3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nt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en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spacing w:val="4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co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spacing w:val="4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(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 c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i/>
          <w:spacing w:val="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se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ene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,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ove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e)</w:t>
      </w:r>
    </w:p>
    <w:p w:rsidR="008131C2" w:rsidRDefault="008131C2" w:rsidP="008131C2">
      <w:pPr>
        <w:spacing w:after="0"/>
        <w:rPr>
          <w:lang w:val="it-IT"/>
        </w:rPr>
      </w:pPr>
    </w:p>
    <w:p w:rsidR="003A237F" w:rsidRDefault="003A237F" w:rsidP="009C46F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  <w:r w:rsidRPr="00D971BE">
        <w:rPr>
          <w:rFonts w:ascii="Times New Roman" w:eastAsia="Times New Roman" w:hAnsi="Times New Roman"/>
          <w:b/>
          <w:bCs/>
          <w:sz w:val="25"/>
          <w:szCs w:val="25"/>
          <w:lang w:val="it-IT" w:eastAsia="it-IT"/>
        </w:rPr>
        <w:br w:type="page"/>
      </w: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llegato</w:t>
      </w: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C</w:t>
      </w:r>
      <w:r w:rsidR="00BD4EA0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– Relazione descrittiva</w:t>
      </w:r>
      <w:r>
        <w:rPr>
          <w:rFonts w:ascii="Times New Roman" w:hAnsi="Times New Roman" w:cs="Times New Roman"/>
          <w:lang w:val="it-IT"/>
        </w:rPr>
        <w:t xml:space="preserve"> </w:t>
      </w:r>
      <w:r w:rsidRPr="00A371A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dei contenuti progettuali</w:t>
      </w:r>
    </w:p>
    <w:p w:rsidR="003A237F" w:rsidRDefault="003A237F" w:rsidP="003A237F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3A237F" w:rsidRDefault="003A237F" w:rsidP="00E509F2">
      <w:pPr>
        <w:spacing w:before="6" w:after="0"/>
        <w:ind w:left="205" w:right="19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Il sottoscritto ______________________________ nato a __________________il________________ residente nel Comune di ___________________________Provincia di_________________________, Via/Piazza ________________________, Codice fiscale ____________________________________</w:t>
      </w:r>
    </w:p>
    <w:p w:rsidR="003A237F" w:rsidRPr="007A7F1C" w:rsidRDefault="003A237F" w:rsidP="00E509F2">
      <w:pPr>
        <w:spacing w:before="5" w:after="0"/>
        <w:ind w:left="284"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nella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sua qualità di Dirigente del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Settore_______________________________________ovvero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(specificare qualifica) ________________________________dell’Ente/Organismo pubblico ______________________________________ Partita IVA ____________________________, </w:t>
      </w:r>
      <w:r w:rsidR="00E509F2">
        <w:rPr>
          <w:rFonts w:ascii="Times New Roman" w:eastAsia="Calibri" w:hAnsi="Times New Roman" w:cs="Times New Roman"/>
          <w:spacing w:val="52"/>
          <w:sz w:val="24"/>
          <w:szCs w:val="24"/>
          <w:lang w:val="it-IT"/>
        </w:rPr>
        <w:t xml:space="preserve"> o in q</w:t>
      </w:r>
      <w:r>
        <w:rPr>
          <w:rFonts w:ascii="Times New Roman" w:eastAsia="Calibri" w:hAnsi="Times New Roman" w:cs="Times New Roman"/>
          <w:spacing w:val="52"/>
          <w:sz w:val="24"/>
          <w:szCs w:val="24"/>
          <w:lang w:val="it-IT"/>
        </w:rPr>
        <w:t>ualità di tecnico</w:t>
      </w:r>
      <w:r w:rsidRPr="007A7F1C">
        <w:rPr>
          <w:rFonts w:ascii="Times New Roman" w:eastAsia="Calibri" w:hAnsi="Times New Roman" w:cs="Times New Roman"/>
          <w:spacing w:val="5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sc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2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Pr="007A7F1C">
        <w:rPr>
          <w:rFonts w:ascii="Times New Roman" w:eastAsia="Calibri" w:hAnsi="Times New Roman" w:cs="Times New Roman"/>
          <w:spacing w:val="54"/>
          <w:sz w:val="24"/>
          <w:szCs w:val="24"/>
          <w:u w:val="single" w:color="000000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36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Pr="007A7F1C">
        <w:rPr>
          <w:rFonts w:ascii="Times New Roman" w:eastAsia="Calibri" w:hAnsi="Times New Roman" w:cs="Times New Roman"/>
          <w:spacing w:val="-32"/>
          <w:sz w:val="24"/>
          <w:szCs w:val="24"/>
          <w:lang w:val="it-IT"/>
        </w:rPr>
        <w:t>’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bo</w:t>
      </w:r>
      <w:r w:rsidRPr="007A7F1C">
        <w:rPr>
          <w:rFonts w:ascii="Times New Roman" w:eastAsia="Calibri" w:hAnsi="Times New Roman" w:cs="Times New Roman"/>
          <w:spacing w:val="17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f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es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 </w:t>
      </w:r>
      <w:r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</w:t>
      </w:r>
      <w:r w:rsidRPr="007A7F1C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>________________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 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6"/>
          <w:position w:val="1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it-IT"/>
        </w:rPr>
        <w:t>c</w:t>
      </w:r>
      <w:r w:rsidRPr="007A7F1C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-3"/>
          <w:position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 xml:space="preserve">di 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u w:val="single" w:color="000000"/>
          <w:lang w:val="it-IT"/>
        </w:rPr>
        <w:t xml:space="preserve">                               </w:t>
      </w:r>
      <w:proofErr w:type="gramStart"/>
      <w:r w:rsidRPr="007A7F1C">
        <w:rPr>
          <w:rFonts w:ascii="Times New Roman" w:eastAsia="Calibri" w:hAnsi="Times New Roman" w:cs="Times New Roman"/>
          <w:position w:val="1"/>
          <w:sz w:val="24"/>
          <w:szCs w:val="24"/>
          <w:u w:val="single" w:color="000000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54"/>
          <w:position w:val="1"/>
          <w:sz w:val="24"/>
          <w:szCs w:val="24"/>
          <w:u w:val="single" w:color="000000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esp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b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ili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à</w:t>
      </w:r>
      <w:r w:rsidRPr="007A7F1C"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7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ti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ni</w:t>
      </w:r>
      <w:r w:rsidRPr="007A7F1C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so</w:t>
      </w:r>
      <w:r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f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sa</w:t>
      </w:r>
      <w:r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h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ne,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sensi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Pr="007A7F1C">
        <w:rPr>
          <w:rFonts w:ascii="Times New Roman" w:eastAsia="Calibri" w:hAnsi="Times New Roman" w:cs="Times New Roman"/>
          <w:spacing w:val="-18"/>
          <w:sz w:val="24"/>
          <w:szCs w:val="24"/>
          <w:lang w:val="it-IT"/>
        </w:rPr>
        <w:t>’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rt.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7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6</w:t>
      </w:r>
      <w:r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7A7F1C">
        <w:rPr>
          <w:rFonts w:ascii="Times New Roman" w:eastAsia="Calibri" w:hAnsi="Times New Roman" w:cs="Times New Roman"/>
          <w:spacing w:val="-30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28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emb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2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0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00, n.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4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4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5,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nché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den</w:t>
      </w:r>
      <w:r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z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6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b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f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ci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tu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7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 del p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7A7F1C">
        <w:rPr>
          <w:rFonts w:ascii="Times New Roman" w:eastAsia="Calibri" w:hAnsi="Times New Roman" w:cs="Times New Roman"/>
          <w:spacing w:val="-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ì</w:t>
      </w:r>
      <w:r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 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al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-18"/>
          <w:sz w:val="24"/>
          <w:szCs w:val="24"/>
          <w:lang w:val="it-IT"/>
        </w:rPr>
        <w:t>’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rt.</w:t>
      </w:r>
      <w:r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75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el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m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ede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mo</w:t>
      </w:r>
      <w:r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ec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</w:p>
    <w:p w:rsidR="003A237F" w:rsidRDefault="003A237F" w:rsidP="003A237F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</w:p>
    <w:p w:rsidR="003A237F" w:rsidRPr="00175FF7" w:rsidRDefault="003A237F" w:rsidP="003A237F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  <w:r w:rsidRPr="00175F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  <w:t>DICHIARA</w:t>
      </w:r>
    </w:p>
    <w:p w:rsidR="003A237F" w:rsidRPr="000048E0" w:rsidRDefault="003A237F" w:rsidP="000713AE">
      <w:pPr>
        <w:spacing w:after="0"/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lang w:val="it-IT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6448"/>
      </w:tblGrid>
      <w:tr w:rsidR="003A237F" w:rsidRPr="00F83B2E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Default="003A237F" w:rsidP="004F4C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Finalità che si intendono raggiungere con la realizzazione del progetto</w:t>
            </w:r>
          </w:p>
        </w:tc>
        <w:tc>
          <w:tcPr>
            <w:tcW w:w="6448" w:type="dxa"/>
            <w:vAlign w:val="center"/>
          </w:tcPr>
          <w:p w:rsidR="003A237F" w:rsidRPr="00A371AE" w:rsidRDefault="003A237F" w:rsidP="009C46F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3A237F" w:rsidRPr="00F83B2E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Default="003A237F" w:rsidP="004F4C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Caratteristiche del progetto</w:t>
            </w:r>
            <w:r w:rsidR="0042115D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 e descrizione analitica dell’intervento</w:t>
            </w:r>
          </w:p>
        </w:tc>
        <w:tc>
          <w:tcPr>
            <w:tcW w:w="6448" w:type="dxa"/>
            <w:vAlign w:val="center"/>
          </w:tcPr>
          <w:p w:rsidR="003A237F" w:rsidRPr="00A371AE" w:rsidRDefault="003A237F" w:rsidP="009C46F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3A237F" w:rsidRPr="00F83B2E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Default="003A237F" w:rsidP="004F4C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O</w:t>
            </w:r>
            <w:r w:rsidR="004F4CF5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rganigramma dei </w:t>
            </w:r>
            <w:r w:rsidR="00E509F2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soggetti impiegati nel </w:t>
            </w:r>
            <w:r w:rsidRPr="00CF014E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progetto con</w:t>
            </w:r>
            <w:r w:rsidR="00B532FD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 descrizione dei </w:t>
            </w:r>
            <w:r w:rsidR="001177B4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ruoli svolti</w:t>
            </w:r>
          </w:p>
        </w:tc>
        <w:tc>
          <w:tcPr>
            <w:tcW w:w="6448" w:type="dxa"/>
            <w:vAlign w:val="center"/>
          </w:tcPr>
          <w:p w:rsidR="003A237F" w:rsidRPr="00A371AE" w:rsidRDefault="003A237F" w:rsidP="009C46F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3A237F" w:rsidRPr="00A371AE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Pr="00CF014E" w:rsidRDefault="003A237F" w:rsidP="004F4C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Localizzazione dell’intervento</w:t>
            </w:r>
          </w:p>
        </w:tc>
        <w:tc>
          <w:tcPr>
            <w:tcW w:w="6448" w:type="dxa"/>
            <w:vAlign w:val="center"/>
          </w:tcPr>
          <w:p w:rsidR="003A237F" w:rsidRPr="00A371AE" w:rsidRDefault="003A237F" w:rsidP="009C46F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3A237F" w:rsidRPr="009E1415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Pr="00CF014E" w:rsidRDefault="0042115D" w:rsidP="004F4C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Cronoprogramma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di realizzazione</w:t>
            </w:r>
          </w:p>
        </w:tc>
        <w:tc>
          <w:tcPr>
            <w:tcW w:w="6448" w:type="dxa"/>
            <w:vAlign w:val="center"/>
          </w:tcPr>
          <w:p w:rsidR="003A237F" w:rsidRPr="00A371AE" w:rsidRDefault="003A237F" w:rsidP="009C46F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3A237F" w:rsidRPr="0042115D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Pr="00CF014E" w:rsidRDefault="0042115D" w:rsidP="004F4C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Piano economico/finanziario del progetto</w:t>
            </w:r>
          </w:p>
        </w:tc>
        <w:tc>
          <w:tcPr>
            <w:tcW w:w="6448" w:type="dxa"/>
            <w:vAlign w:val="center"/>
          </w:tcPr>
          <w:p w:rsidR="003A237F" w:rsidRPr="00A371AE" w:rsidRDefault="0042115D" w:rsidP="004211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it-IT"/>
              </w:rPr>
              <w:t>Compilare allegato D</w:t>
            </w:r>
          </w:p>
        </w:tc>
      </w:tr>
      <w:tr w:rsidR="003A237F" w:rsidRPr="00A371AE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Pr="00CF014E" w:rsidRDefault="003A237F" w:rsidP="004F4C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Quadro economico previsionale</w:t>
            </w:r>
          </w:p>
        </w:tc>
        <w:tc>
          <w:tcPr>
            <w:tcW w:w="6448" w:type="dxa"/>
            <w:vAlign w:val="center"/>
          </w:tcPr>
          <w:p w:rsidR="003A237F" w:rsidRPr="00A371AE" w:rsidRDefault="003A237F" w:rsidP="009C46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3A237F" w:rsidRPr="00E509F2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Pr="00CF014E" w:rsidRDefault="001F285D" w:rsidP="004F4CF5">
            <w:pPr>
              <w:spacing w:after="0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Attestazione del tecnico progettista</w:t>
            </w:r>
          </w:p>
        </w:tc>
        <w:tc>
          <w:tcPr>
            <w:tcW w:w="6448" w:type="dxa"/>
            <w:vAlign w:val="center"/>
          </w:tcPr>
          <w:p w:rsidR="003A237F" w:rsidRDefault="003A237F" w:rsidP="009C46F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</w:tbl>
    <w:p w:rsidR="003A237F" w:rsidRDefault="003A237F" w:rsidP="003A237F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3A237F" w:rsidRDefault="001F285D" w:rsidP="003A237F">
      <w:pPr>
        <w:spacing w:after="0"/>
        <w:jc w:val="both"/>
        <w:rPr>
          <w:rFonts w:ascii="Times New Roman" w:hAnsi="Times New Roman" w:cs="Times New Roman"/>
          <w:lang w:val="it-IT"/>
        </w:rPr>
      </w:pPr>
      <w:proofErr w:type="gramStart"/>
      <w:r>
        <w:rPr>
          <w:rFonts w:ascii="Times New Roman" w:hAnsi="Times New Roman" w:cs="Times New Roman"/>
          <w:lang w:val="it-IT"/>
        </w:rPr>
        <w:t>All.ti:_</w:t>
      </w:r>
      <w:proofErr w:type="gramEnd"/>
      <w:r>
        <w:rPr>
          <w:rFonts w:ascii="Times New Roman" w:hAnsi="Times New Roman" w:cs="Times New Roman"/>
          <w:lang w:val="it-IT"/>
        </w:rPr>
        <w:t>___________________________________________________________________________</w:t>
      </w:r>
    </w:p>
    <w:p w:rsidR="001F285D" w:rsidRDefault="001F285D" w:rsidP="003A237F">
      <w:pPr>
        <w:spacing w:after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________________________________________________________________________________</w:t>
      </w:r>
    </w:p>
    <w:p w:rsidR="001F285D" w:rsidRDefault="001F285D" w:rsidP="003A237F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3A237F" w:rsidRDefault="003A237F" w:rsidP="003A237F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br w:type="page"/>
      </w:r>
    </w:p>
    <w:p w:rsidR="003A237F" w:rsidRPr="0098523D" w:rsidRDefault="003A237F" w:rsidP="003A237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3A237F" w:rsidRPr="0098523D" w:rsidRDefault="003A237F" w:rsidP="003A237F">
      <w:pPr>
        <w:spacing w:before="2" w:after="0" w:line="240" w:lineRule="exact"/>
        <w:rPr>
          <w:sz w:val="24"/>
          <w:szCs w:val="24"/>
          <w:lang w:val="it-IT"/>
        </w:rPr>
      </w:pPr>
    </w:p>
    <w:p w:rsidR="003A237F" w:rsidRPr="0098523D" w:rsidRDefault="003A237F" w:rsidP="003A237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3A237F" w:rsidRPr="0098523D" w:rsidRDefault="003A237F" w:rsidP="003A237F">
      <w:pPr>
        <w:spacing w:before="15" w:after="0" w:line="220" w:lineRule="exact"/>
        <w:rPr>
          <w:lang w:val="it-IT"/>
        </w:rPr>
      </w:pPr>
    </w:p>
    <w:p w:rsidR="003A237F" w:rsidRPr="0098523D" w:rsidRDefault="00B31C22" w:rsidP="003A237F">
      <w:pPr>
        <w:tabs>
          <w:tab w:val="left" w:pos="5980"/>
          <w:tab w:val="left" w:pos="7880"/>
        </w:tabs>
        <w:spacing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-22225</wp:posOffset>
                </wp:positionV>
                <wp:extent cx="2863850" cy="203200"/>
                <wp:effectExtent l="0" t="0" r="12700" b="25400"/>
                <wp:wrapNone/>
                <wp:docPr id="2175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5"/>
                          <a:chExt cx="4510" cy="320"/>
                        </a:xfrm>
                      </wpg:grpSpPr>
                      <wps:wsp>
                        <wps:cNvPr id="349" name="Freeform 476"/>
                        <wps:cNvSpPr>
                          <a:spLocks/>
                        </wps:cNvSpPr>
                        <wps:spPr bwMode="auto">
                          <a:xfrm>
                            <a:off x="1050" y="-35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5 -35"/>
                              <a:gd name="T3" fmla="*/ 285 h 320"/>
                              <a:gd name="T4" fmla="+- 0 5560 1050"/>
                              <a:gd name="T5" fmla="*/ T4 w 4510"/>
                              <a:gd name="T6" fmla="+- 0 285 -35"/>
                              <a:gd name="T7" fmla="*/ 285 h 320"/>
                              <a:gd name="T8" fmla="+- 0 5560 1050"/>
                              <a:gd name="T9" fmla="*/ T8 w 4510"/>
                              <a:gd name="T10" fmla="+- 0 -35 -35"/>
                              <a:gd name="T11" fmla="*/ -35 h 320"/>
                              <a:gd name="T12" fmla="+- 0 1050 1050"/>
                              <a:gd name="T13" fmla="*/ T12 w 4510"/>
                              <a:gd name="T14" fmla="+- 0 -35 -35"/>
                              <a:gd name="T15" fmla="*/ -35 h 320"/>
                              <a:gd name="T16" fmla="+- 0 1050 1050"/>
                              <a:gd name="T17" fmla="*/ T16 w 4510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EA609" id="Group 475" o:spid="_x0000_s1026" style="position:absolute;margin-left:52.5pt;margin-top:-1.75pt;width:225.5pt;height:16pt;z-index:-251648000;mso-position-horizontal-relative:page" coordorigin="1050,-35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">
                <v:shape id="Freeform 476" o:spid="_x0000_s1027" style="position:absolute;left:1050;top:-35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Q/sQA&#10;AADcAAAADwAAAGRycy9kb3ducmV2LnhtbESPT2sCMRTE7wW/Q3hCb5q1iuhqlCJt6Z7qv4u3x+aZ&#10;Xdy8LEmqu9++KRR6HGZ+M8x629lG3MmH2rGCyTgDQVw6XbNRcD69jxYgQkTW2DgmBT0F2G4GT2vM&#10;tXvwge7HaEQq4ZCjgirGNpcylBVZDGPXEifv6rzFmKQ3Unt8pHLbyJcsm0uLNaeFClvaVVTejt9W&#10;wdRP20uPoXizH+YyKwqz67/2Sj0Pu9cViEhd/A//0Z86cbMl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g0P7EAAAA3AAAAA8AAAAAAAAAAAAAAAAAmAIAAGRycy9k&#10;b3ducmV2LnhtbFBLBQYAAAAABAAEAPUAAACJAwAAAAA=&#10;" path="m,320r4510,l4510,,,,,320xe" filled="f">
                  <v:path arrowok="t" o:connecttype="custom" o:connectlocs="0,285;4510,285;4510,-35;0,-3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-22225</wp:posOffset>
                </wp:positionV>
                <wp:extent cx="1443355" cy="203200"/>
                <wp:effectExtent l="0" t="0" r="23495" b="25400"/>
                <wp:wrapNone/>
                <wp:docPr id="350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5"/>
                          <a:chExt cx="2273" cy="320"/>
                        </a:xfrm>
                      </wpg:grpSpPr>
                      <wps:wsp>
                        <wps:cNvPr id="353" name="Freeform 474"/>
                        <wps:cNvSpPr>
                          <a:spLocks/>
                        </wps:cNvSpPr>
                        <wps:spPr bwMode="auto">
                          <a:xfrm>
                            <a:off x="6858" y="-35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5 -35"/>
                              <a:gd name="T3" fmla="*/ 285 h 320"/>
                              <a:gd name="T4" fmla="+- 0 9131 6858"/>
                              <a:gd name="T5" fmla="*/ T4 w 2273"/>
                              <a:gd name="T6" fmla="+- 0 285 -35"/>
                              <a:gd name="T7" fmla="*/ 285 h 320"/>
                              <a:gd name="T8" fmla="+- 0 9131 6858"/>
                              <a:gd name="T9" fmla="*/ T8 w 2273"/>
                              <a:gd name="T10" fmla="+- 0 -35 -35"/>
                              <a:gd name="T11" fmla="*/ -35 h 320"/>
                              <a:gd name="T12" fmla="+- 0 6858 6858"/>
                              <a:gd name="T13" fmla="*/ T12 w 2273"/>
                              <a:gd name="T14" fmla="+- 0 -35 -35"/>
                              <a:gd name="T15" fmla="*/ -35 h 320"/>
                              <a:gd name="T16" fmla="+- 0 6858 6858"/>
                              <a:gd name="T17" fmla="*/ T16 w 2273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62544" id="Group 473" o:spid="_x0000_s1026" style="position:absolute;margin-left:342.9pt;margin-top:-1.75pt;width:113.65pt;height:16pt;z-index:-251646976;mso-position-horizontal-relative:page" coordorigin="6858,-35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">
                <v:shape id="Freeform 474" o:spid="_x0000_s1027" style="position:absolute;left:6858;top:-35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yJsUA&#10;AADcAAAADwAAAGRycy9kb3ducmV2LnhtbESPQWvCQBSE74X+h+UVeinNpoqhpK4iQjGIF7WHHh/Z&#10;ZzY0+zburjH9926h4HGYmW+Y+XK0nRjIh9axgrcsB0FcO91yo+Dr+Pn6DiJEZI2dY1LwSwGWi8eH&#10;OZbaXXlPwyE2IkE4lKjAxNiXUobakMWQuZ44eSfnLcYkfSO1x2uC205O8ryQFltOCwZ7Whuqfw4X&#10;q6Cttsfv03ndXDa0o+CL/csuN0o9P42rDxCRxngP/7crrWA6m8L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HImxQAAANwAAAAPAAAAAAAAAAAAAAAAAJgCAABkcnMv&#10;ZG93bnJldi54bWxQSwUGAAAAAAQABAD1AAAAigMAAAAA&#10;" path="m,320r2273,l2273,,,,,320xe" filled="f">
                  <v:path arrowok="t" o:connecttype="custom" o:connectlocs="0,285;2273,285;2273,-35;0,-35;0,28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3A237F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3A237F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3A237F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3A237F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3A237F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3A237F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3A237F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3A237F" w:rsidRPr="0098523D" w:rsidRDefault="003A237F" w:rsidP="003A237F">
      <w:pPr>
        <w:spacing w:before="9" w:after="0" w:line="200" w:lineRule="exact"/>
        <w:rPr>
          <w:sz w:val="20"/>
          <w:szCs w:val="20"/>
          <w:lang w:val="it-IT"/>
        </w:rPr>
      </w:pPr>
    </w:p>
    <w:p w:rsidR="003A237F" w:rsidRPr="0098523D" w:rsidRDefault="003A237F" w:rsidP="003A237F">
      <w:pPr>
        <w:spacing w:before="32" w:after="0" w:line="277" w:lineRule="auto"/>
        <w:ind w:left="113" w:right="6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3A237F" w:rsidRPr="0098523D" w:rsidRDefault="003A237F" w:rsidP="003A237F">
      <w:pPr>
        <w:spacing w:after="0" w:line="200" w:lineRule="exact"/>
        <w:rPr>
          <w:sz w:val="20"/>
          <w:szCs w:val="20"/>
          <w:lang w:val="it-IT"/>
        </w:rPr>
      </w:pPr>
    </w:p>
    <w:p w:rsidR="003A237F" w:rsidRPr="0098523D" w:rsidRDefault="003A237F" w:rsidP="003A237F">
      <w:pPr>
        <w:spacing w:after="0" w:line="200" w:lineRule="exact"/>
        <w:rPr>
          <w:sz w:val="20"/>
          <w:szCs w:val="20"/>
          <w:lang w:val="it-IT"/>
        </w:rPr>
      </w:pPr>
    </w:p>
    <w:p w:rsidR="003A237F" w:rsidRPr="0098523D" w:rsidRDefault="003A237F" w:rsidP="003A237F">
      <w:pPr>
        <w:spacing w:before="15" w:after="0" w:line="280" w:lineRule="exact"/>
        <w:rPr>
          <w:sz w:val="28"/>
          <w:szCs w:val="28"/>
          <w:lang w:val="it-IT"/>
        </w:rPr>
      </w:pPr>
    </w:p>
    <w:p w:rsidR="003A237F" w:rsidRPr="0098523D" w:rsidRDefault="003A237F" w:rsidP="003A237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3A237F" w:rsidRPr="0098523D" w:rsidRDefault="003A237F" w:rsidP="003A237F">
      <w:pPr>
        <w:spacing w:before="12" w:after="0" w:line="220" w:lineRule="exact"/>
        <w:rPr>
          <w:lang w:val="it-IT"/>
        </w:rPr>
      </w:pPr>
    </w:p>
    <w:p w:rsidR="003A237F" w:rsidRPr="0098523D" w:rsidRDefault="00B31C22" w:rsidP="003A237F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354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355" name="Freeform 472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DFE13" id="Group 471" o:spid="_x0000_s1026" style="position:absolute;margin-left:187.35pt;margin-top:-2.25pt;width:345.35pt;height:16pt;z-index:-251645952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">
                <v:shape id="Freeform 472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LLMAA&#10;AADcAAAADwAAAGRycy9kb3ducmV2LnhtbESPT4vCMBTE74LfITxhb5q6UpGusVRhwat/9v5snm2x&#10;eSlJtPXbbwTB4zAzv2HW+WBa8SDnG8sK5rMEBHFpdcOVgvPpd7oC4QOyxtYyKXiSh3wzHq0x07bn&#10;Az2OoRIRwj5DBXUIXSalL2sy6Ge2I47e1TqDIUpXSe2wj3DTyu8kWUqDDceFGjva1VTejnejYF+V&#10;h377d+kSS727oKN0VZBSX5Oh+AERaAif8Lu91woWaQqv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SLLMAAAADcAAAADwAAAAAAAAAAAAAAAACYAgAAZHJzL2Rvd25y&#10;ZXYueG1sUEsFBgAAAAAEAAQA9QAAAIUDAAAAAA=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356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361" name="Freeform 470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5CDF2" id="Group 469" o:spid="_x0000_s1026" style="position:absolute;margin-left:187.35pt;margin-top:22.45pt;width:345.35pt;height:16pt;z-index:-251644928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">
                <v:shape id="Freeform 470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Hkr0A&#10;AADcAAAADwAAAGRycy9kb3ducmV2LnhtbESPzQrCMBCE74LvEFbwpqmKItUoKghe/buvzdoWm01J&#10;oq1vbwTB4zAz3zDLdWsq8SLnS8sKRsMEBHFmdcm5gst5P5iD8AFZY2WZFLzJw3rV7Swx1bbhI71O&#10;IRcRwj5FBUUIdSqlzwoy6Ie2Jo7e3TqDIUqXS+2wiXBTyXGSzKTBkuNCgTXtCsoep6dRcMizY7O9&#10;3urEUuNu6Gg635BS/V67WYAI1IZ/+Nc+aAWT2Qi+Z+IR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TNHkr0AAADcAAAADwAAAAAAAAAAAAAAAACYAgAAZHJzL2Rvd25yZXYu&#10;eG1sUEsFBgAAAAAEAAQA9QAAAIIDAAAAAA==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362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373" name="Freeform 468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72A37" id="Group 467" o:spid="_x0000_s1026" style="position:absolute;margin-left:187.35pt;margin-top:47.1pt;width:345.3pt;height:16pt;z-index:-251643904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">
                <v:shape id="Freeform 468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MMsIA&#10;AADcAAAADwAAAGRycy9kb3ducmV2LnhtbESPzYoCMRCE74LvEFrYm2ZcQWU0isgKu+zFP/DaTNrJ&#10;4KQTJ1Fn334jCB6LqvqKmi9bW4s7NaFyrGA4yEAQF05XXCo4Hjb9KYgQkTXWjknBHwVYLrqdOeba&#10;PXhH930sRYJwyFGBidHnUobCkMUwcJ44eWfXWIxJNqXUDT4S3NbyM8vG0mLFacGgp7Wh4rK/WQV2&#10;6qX+/druxvRDYestX836pNRHr13NQERq4zv8an9rBaPJCJ5n0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UwywgAAANwAAAAPAAAAAAAAAAAAAAAAAJgCAABkcnMvZG93&#10;bnJldi54bWxQSwUGAAAAAAQABAD1AAAAhwMAAAAA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3A237F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3A237F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3A237F" w:rsidRPr="0098523D">
        <w:rPr>
          <w:rFonts w:ascii="Times New Roman" w:eastAsia="Times New Roman" w:hAnsi="Times New Roman" w:cs="Times New Roman"/>
          <w:lang w:val="it-IT"/>
        </w:rPr>
        <w:t>i</w:t>
      </w:r>
      <w:r w:rsidR="003A237F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lang w:val="it-IT"/>
        </w:rPr>
        <w:t>do</w:t>
      </w:r>
      <w:r w:rsidR="003A237F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3A237F" w:rsidRPr="0098523D">
        <w:rPr>
          <w:rFonts w:ascii="Times New Roman" w:eastAsia="Times New Roman" w:hAnsi="Times New Roman" w:cs="Times New Roman"/>
          <w:lang w:val="it-IT"/>
        </w:rPr>
        <w:t>u</w:t>
      </w:r>
      <w:r w:rsidR="003A237F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3A237F" w:rsidRPr="0098523D">
        <w:rPr>
          <w:rFonts w:ascii="Times New Roman" w:eastAsia="Times New Roman" w:hAnsi="Times New Roman" w:cs="Times New Roman"/>
          <w:lang w:val="it-IT"/>
        </w:rPr>
        <w:t>en</w:t>
      </w:r>
      <w:r w:rsidR="003A237F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3A237F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3A237F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3A237F" w:rsidRPr="0098523D">
        <w:rPr>
          <w:rFonts w:ascii="Times New Roman" w:eastAsia="Times New Roman" w:hAnsi="Times New Roman" w:cs="Times New Roman"/>
          <w:lang w:val="it-IT"/>
        </w:rPr>
        <w:t>u</w:t>
      </w:r>
      <w:r w:rsidR="003A237F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3A237F" w:rsidRPr="0098523D">
        <w:rPr>
          <w:rFonts w:ascii="Times New Roman" w:eastAsia="Times New Roman" w:hAnsi="Times New Roman" w:cs="Times New Roman"/>
          <w:lang w:val="it-IT"/>
        </w:rPr>
        <w:t>e</w:t>
      </w:r>
      <w:r w:rsidR="003A237F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3A237F" w:rsidRPr="0098523D">
        <w:rPr>
          <w:rFonts w:ascii="Times New Roman" w:eastAsia="Times New Roman" w:hAnsi="Times New Roman" w:cs="Times New Roman"/>
          <w:lang w:val="it-IT"/>
        </w:rPr>
        <w:t>o docu</w:t>
      </w:r>
      <w:r w:rsidR="003A237F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3A237F" w:rsidRPr="0098523D">
        <w:rPr>
          <w:rFonts w:ascii="Times New Roman" w:eastAsia="Times New Roman" w:hAnsi="Times New Roman" w:cs="Times New Roman"/>
          <w:lang w:val="it-IT"/>
        </w:rPr>
        <w:t>en</w:t>
      </w:r>
      <w:r w:rsidR="003A237F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3A237F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3A237F" w:rsidRPr="0098523D" w:rsidRDefault="00B31C22" w:rsidP="003A237F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293370</wp:posOffset>
                </wp:positionV>
                <wp:extent cx="1443355" cy="203200"/>
                <wp:effectExtent l="0" t="0" r="23495" b="25400"/>
                <wp:wrapNone/>
                <wp:docPr id="374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2"/>
                          <a:chExt cx="2273" cy="320"/>
                        </a:xfrm>
                      </wpg:grpSpPr>
                      <wps:wsp>
                        <wps:cNvPr id="375" name="Freeform 466"/>
                        <wps:cNvSpPr>
                          <a:spLocks/>
                        </wps:cNvSpPr>
                        <wps:spPr bwMode="auto">
                          <a:xfrm>
                            <a:off x="6449" y="462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2 462"/>
                              <a:gd name="T3" fmla="*/ 782 h 320"/>
                              <a:gd name="T4" fmla="+- 0 8722 6449"/>
                              <a:gd name="T5" fmla="*/ T4 w 2273"/>
                              <a:gd name="T6" fmla="+- 0 782 462"/>
                              <a:gd name="T7" fmla="*/ 782 h 320"/>
                              <a:gd name="T8" fmla="+- 0 8722 6449"/>
                              <a:gd name="T9" fmla="*/ T8 w 2273"/>
                              <a:gd name="T10" fmla="+- 0 462 462"/>
                              <a:gd name="T11" fmla="*/ 462 h 320"/>
                              <a:gd name="T12" fmla="+- 0 6449 6449"/>
                              <a:gd name="T13" fmla="*/ T12 w 2273"/>
                              <a:gd name="T14" fmla="+- 0 462 462"/>
                              <a:gd name="T15" fmla="*/ 462 h 320"/>
                              <a:gd name="T16" fmla="+- 0 6449 6449"/>
                              <a:gd name="T17" fmla="*/ T16 w 2273"/>
                              <a:gd name="T18" fmla="+- 0 782 462"/>
                              <a:gd name="T19" fmla="*/ 7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D17DD" id="Group 465" o:spid="_x0000_s1026" style="position:absolute;margin-left:322.45pt;margin-top:23.1pt;width:113.65pt;height:16pt;z-index:-251642880;mso-position-horizontal-relative:page" coordorigin="6449,462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">
                <v:shape id="Freeform 466" o:spid="_x0000_s1027" style="position:absolute;left:6449;top:462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TqcQA&#10;AADcAAAADwAAAGRycy9kb3ducmV2LnhtbESPT2sCMRTE74V+h/AKXkrNqmhlNUoRRCle/HPw+Ng8&#10;N4ubl20Sdf32piB4HGbmN8x03tpaXMmHyrGCXjcDQVw4XXGp4LBffo1BhIissXZMCu4UYD57f5ti&#10;rt2Nt3TdxVIkCIccFZgYm1zKUBiyGLquIU7eyXmLMUlfSu3xluC2lv0sG0mLFacFgw0tDBXn3cUq&#10;qNa/++Ppb1FeVrSh4Efbz01mlOp8tD8TEJHa+Ao/22utYPA9hP8z6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E6nEAAAA3AAAAA8AAAAAAAAAAAAAAAAAmAIAAGRycy9k&#10;b3ducmV2LnhtbFBLBQYAAAAABAAEAPUAAACJAwAAAAA=&#10;" path="m,320r2273,l2273,,,,,320xe" filled="f">
                  <v:path arrowok="t" o:connecttype="custom" o:connectlocs="0,782;2273,782;2273,462;0,462;0,782" o:connectangles="0,0,0,0,0"/>
                </v:shape>
                <w10:wrap anchorx="page"/>
              </v:group>
            </w:pict>
          </mc:Fallback>
        </mc:AlternateContent>
      </w:r>
      <w:r w:rsidR="003A237F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3A237F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3A237F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3A237F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3A237F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3A237F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3A237F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3A237F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3A237F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3A237F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3A237F" w:rsidRPr="0098523D" w:rsidRDefault="003A237F" w:rsidP="003A237F">
      <w:pPr>
        <w:spacing w:before="11" w:after="0" w:line="200" w:lineRule="exact"/>
        <w:rPr>
          <w:sz w:val="20"/>
          <w:szCs w:val="20"/>
          <w:lang w:val="it-IT"/>
        </w:rPr>
      </w:pPr>
    </w:p>
    <w:p w:rsidR="003A237F" w:rsidRPr="0098523D" w:rsidRDefault="00B31C22" w:rsidP="003A237F">
      <w:pPr>
        <w:tabs>
          <w:tab w:val="left" w:pos="2380"/>
        </w:tabs>
        <w:spacing w:before="28" w:after="0" w:line="240" w:lineRule="auto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-5715</wp:posOffset>
                </wp:positionV>
                <wp:extent cx="1443355" cy="203200"/>
                <wp:effectExtent l="0" t="0" r="23495" b="25400"/>
                <wp:wrapNone/>
                <wp:docPr id="376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9"/>
                          <a:chExt cx="2273" cy="320"/>
                        </a:xfrm>
                      </wpg:grpSpPr>
                      <wps:wsp>
                        <wps:cNvPr id="377" name="Freeform 458"/>
                        <wps:cNvSpPr>
                          <a:spLocks/>
                        </wps:cNvSpPr>
                        <wps:spPr bwMode="auto">
                          <a:xfrm>
                            <a:off x="1343" y="-9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1 -9"/>
                              <a:gd name="T3" fmla="*/ 311 h 320"/>
                              <a:gd name="T4" fmla="+- 0 3616 1343"/>
                              <a:gd name="T5" fmla="*/ T4 w 2273"/>
                              <a:gd name="T6" fmla="+- 0 311 -9"/>
                              <a:gd name="T7" fmla="*/ 311 h 320"/>
                              <a:gd name="T8" fmla="+- 0 3616 1343"/>
                              <a:gd name="T9" fmla="*/ T8 w 2273"/>
                              <a:gd name="T10" fmla="+- 0 -9 -9"/>
                              <a:gd name="T11" fmla="*/ -9 h 320"/>
                              <a:gd name="T12" fmla="+- 0 1343 1343"/>
                              <a:gd name="T13" fmla="*/ T12 w 2273"/>
                              <a:gd name="T14" fmla="+- 0 -9 -9"/>
                              <a:gd name="T15" fmla="*/ -9 h 320"/>
                              <a:gd name="T16" fmla="+- 0 1343 1343"/>
                              <a:gd name="T17" fmla="*/ T16 w 2273"/>
                              <a:gd name="T18" fmla="+- 0 311 -9"/>
                              <a:gd name="T19" fmla="*/ 31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73E19" id="Group 457" o:spid="_x0000_s1026" style="position:absolute;margin-left:67.15pt;margin-top:-.45pt;width:113.65pt;height:16pt;z-index:-251641856;mso-position-horizontal-relative:page" coordorigin="1343,-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">
                <v:shape id="Freeform 458" o:spid="_x0000_s1027" style="position:absolute;left:1343;top:-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4oRcUA&#10;AADcAAAADwAAAGRycy9kb3ducmV2LnhtbESPQWvCQBSE7wX/w/IEL8Vs2oKR6CpFKA0lF7WHHh/Z&#10;ZzaYfZvurhr/fbdQ6HGYmW+Y9Xa0vbiSD51jBU9ZDoK4cbrjVsHn8W2+BBEissbeMSm4U4DtZvKw&#10;xlK7G+/peoitSBAOJSowMQ6llKExZDFkbiBO3sl5izFJ30rt8ZbgtpfPeb6QFjtOCwYH2hlqzoeL&#10;VdBVH8ev0/euvbxTTcEv9o91bpSaTcfXFYhIY/wP/7UrreClKO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ihFxQAAANwAAAAPAAAAAAAAAAAAAAAAAJgCAABkcnMv&#10;ZG93bnJldi54bWxQSwUGAAAAAAQABAD1AAAAigMAAAAA&#10;" path="m,320r2273,l2273,,,,,320xe" filled="f">
                  <v:path arrowok="t" o:connecttype="custom" o:connectlocs="0,311;2273,311;2273,-9;0,-9;0,31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3A237F" w:rsidRPr="0098523D">
        <w:rPr>
          <w:rFonts w:ascii="Times New Roman" w:eastAsia="Times New Roman" w:hAnsi="Times New Roman" w:cs="Times New Roman"/>
          <w:spacing w:val="1"/>
          <w:position w:val="-3"/>
          <w:lang w:val="it-IT"/>
        </w:rPr>
        <w:t>i</w:t>
      </w:r>
      <w:r w:rsidR="003A237F" w:rsidRPr="0098523D">
        <w:rPr>
          <w:rFonts w:ascii="Times New Roman" w:eastAsia="Times New Roman" w:hAnsi="Times New Roman" w:cs="Times New Roman"/>
          <w:spacing w:val="-1"/>
          <w:position w:val="-3"/>
          <w:lang w:val="it-IT"/>
        </w:rPr>
        <w:t>l</w:t>
      </w:r>
      <w:r w:rsidR="003A237F" w:rsidRPr="0098523D">
        <w:rPr>
          <w:rFonts w:ascii="Times New Roman" w:eastAsia="Times New Roman" w:hAnsi="Times New Roman" w:cs="Times New Roman"/>
          <w:position w:val="-3"/>
          <w:lang w:val="it-IT"/>
        </w:rPr>
        <w:t xml:space="preserve">:  </w:t>
      </w:r>
      <w:r w:rsidR="003A237F" w:rsidRPr="0098523D">
        <w:rPr>
          <w:rFonts w:ascii="Times New Roman" w:eastAsia="Times New Roman" w:hAnsi="Times New Roman" w:cs="Times New Roman"/>
          <w:spacing w:val="14"/>
          <w:position w:val="-3"/>
          <w:lang w:val="it-IT"/>
        </w:rPr>
        <w:t xml:space="preserve"> </w:t>
      </w:r>
      <w:proofErr w:type="gramEnd"/>
      <w:r w:rsidR="003A237F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3A237F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3A237F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3A237F" w:rsidRPr="0098523D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3A237F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ab/>
      </w:r>
    </w:p>
    <w:p w:rsidR="003A237F" w:rsidRDefault="003A237F" w:rsidP="003A237F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3A237F" w:rsidRDefault="003A237F" w:rsidP="003A237F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3A237F" w:rsidRPr="0098523D" w:rsidRDefault="003A237F" w:rsidP="003A237F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za</w:t>
      </w:r>
      <w:r w:rsidRPr="0098523D">
        <w:rPr>
          <w:rFonts w:ascii="Times New Roman" w:eastAsia="Times New Roman" w:hAnsi="Times New Roman" w:cs="Times New Roman"/>
          <w:lang w:val="it-IT"/>
        </w:rPr>
        <w:t>:</w:t>
      </w:r>
      <w:r w:rsidRPr="0098523D">
        <w:rPr>
          <w:rFonts w:ascii="Times New Roman" w:eastAsia="Times New Roman" w:hAnsi="Times New Roman" w:cs="Times New Roman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3A237F" w:rsidRDefault="003A237F" w:rsidP="003A237F">
      <w:pPr>
        <w:spacing w:after="0"/>
        <w:rPr>
          <w:lang w:val="it-IT"/>
        </w:rPr>
      </w:pPr>
    </w:p>
    <w:p w:rsidR="003A237F" w:rsidRDefault="003A237F" w:rsidP="003A237F">
      <w:pPr>
        <w:spacing w:after="0"/>
        <w:rPr>
          <w:lang w:val="it-IT"/>
        </w:rPr>
      </w:pPr>
    </w:p>
    <w:p w:rsidR="003A237F" w:rsidRDefault="003A237F" w:rsidP="003A237F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3A237F" w:rsidRDefault="003A237F" w:rsidP="003A237F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3A237F" w:rsidRDefault="00B31C22" w:rsidP="003A237F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-635</wp:posOffset>
                </wp:positionV>
                <wp:extent cx="5402580" cy="347980"/>
                <wp:effectExtent l="0" t="0" r="7620" b="13970"/>
                <wp:wrapNone/>
                <wp:docPr id="378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347980"/>
                          <a:chOff x="2124" y="840"/>
                          <a:chExt cx="8508" cy="548"/>
                        </a:xfrm>
                      </wpg:grpSpPr>
                      <wpg:grpSp>
                        <wpg:cNvPr id="379" name="Group 462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380" name="Freeform 463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60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397" name="Freeform 461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8D82C" id="Group 459" o:spid="_x0000_s1026" style="position:absolute;margin-left:51pt;margin-top:-.05pt;width:425.4pt;height:27.4pt;z-index:-251640832;mso-position-horizontal-relative:page" coordorigin="2124,840" coordsize="85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">
                <v:group id="Group 462" o:spid="_x0000_s1027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63" o:spid="_x0000_s1028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zFcAA&#10;AADcAAAADwAAAGRycy9kb3ducmV2LnhtbERPzYrCMBC+C75DmAVvmqqw1q5RRBGElQWrDzA2s03Z&#10;ZlKbqPXtzUHY48f3v1h1thZ3an3lWMF4lIAgLpyuuFRwPu2GKQgfkDXWjknBkzyslv3eAjPtHnyk&#10;ex5KEUPYZ6jAhNBkUvrCkEU/cg1x5H5dazFE2JZSt/iI4baWkyT5lBYrjg0GG9oYKv7ym1VQXMz2&#10;Oj/YfHMZk/uZ0Xd5WM+UGnx06y8QgbrwL36791rBNI3z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nzFcAAAADcAAAADwAAAAAAAAAAAAAAAACYAgAAZHJzL2Rvd25y&#10;ZXYueG1sUEsFBgAAAAAEAAQA9QAAAIUDAAAAAA==&#10;" path="m,533r8493,l8493,,,,,533e" stroked="f">
                    <v:path arrowok="t" o:connecttype="custom" o:connectlocs="0,1381;8493,1381;8493,848;0,848;0,1381" o:connectangles="0,0,0,0,0"/>
                  </v:shape>
                </v:group>
                <v:group id="Group 460" o:spid="_x0000_s1029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61" o:spid="_x0000_s1030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f7scA&#10;AADcAAAADwAAAGRycy9kb3ducmV2LnhtbESPX2sCMRDE3wW/Q1ihbzWnxVZPo8iVUlEq+AfEt+Wy&#10;3h1eNkeS6vXbN4WCj8Ps/GZntmhNLW7kfGVZwaCfgCDOra64UHA8fDyPQfiArLG2TAp+yMNi3u3M&#10;MNX2zju67UMhIoR9igrKEJpUSp+XZND3bUMcvYt1BkOUrpDa4T3CTS2HSfIqDVYcG0psKCspv+6/&#10;TXzj6JfnQbUebT+zdXu6fm3eM+2Ueuq1yymIQG14HP+nV1rBy+QN/sZEA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MH+7HAAAA3AAAAA8AAAAAAAAAAAAAAAAAmAIAAGRy&#10;cy9kb3ducmV2LnhtbFBLBQYAAAAABAAEAPUAAACMAwAAAAA=&#10;" path="m,533r8493,l8493,,,,,533xe" filled="f">
                    <v:path arrowok="t" o:connecttype="custom" o:connectlocs="0,1381;8493,1381;8493,848;0,848;0,1381" o:connectangles="0,0,0,0,0"/>
                  </v:shape>
                </v:group>
                <w10:wrap anchorx="page"/>
              </v:group>
            </w:pict>
          </mc:Fallback>
        </mc:AlternateContent>
      </w:r>
    </w:p>
    <w:p w:rsidR="003A237F" w:rsidRDefault="003A237F" w:rsidP="003A237F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3A237F" w:rsidRDefault="003A237F" w:rsidP="003A237F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3A237F" w:rsidRPr="0098523D" w:rsidRDefault="003A237F" w:rsidP="003A237F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3A237F" w:rsidRPr="0098523D" w:rsidRDefault="003A237F" w:rsidP="003A237F">
      <w:pPr>
        <w:spacing w:before="9" w:after="0" w:line="200" w:lineRule="exact"/>
        <w:rPr>
          <w:sz w:val="20"/>
          <w:szCs w:val="20"/>
          <w:lang w:val="it-IT"/>
        </w:rPr>
      </w:pPr>
    </w:p>
    <w:p w:rsidR="003A237F" w:rsidRPr="0098523D" w:rsidRDefault="003A237F" w:rsidP="003A237F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F4CF5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/del tecnico</w:t>
      </w:r>
    </w:p>
    <w:p w:rsidR="003A237F" w:rsidRDefault="003A237F" w:rsidP="003A237F">
      <w:pPr>
        <w:spacing w:before="2" w:after="0" w:line="200" w:lineRule="exact"/>
        <w:rPr>
          <w:sz w:val="20"/>
          <w:szCs w:val="20"/>
          <w:lang w:val="it-IT"/>
        </w:rPr>
      </w:pPr>
    </w:p>
    <w:p w:rsidR="003A237F" w:rsidRPr="0098523D" w:rsidRDefault="003A237F" w:rsidP="003A237F">
      <w:pPr>
        <w:spacing w:before="2" w:after="0" w:line="200" w:lineRule="exact"/>
        <w:rPr>
          <w:sz w:val="20"/>
          <w:szCs w:val="20"/>
          <w:lang w:val="it-IT"/>
        </w:rPr>
      </w:pPr>
    </w:p>
    <w:p w:rsidR="003A237F" w:rsidRPr="0098523D" w:rsidRDefault="003A237F" w:rsidP="003A237F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3A237F" w:rsidRDefault="003A237F" w:rsidP="003A237F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3A237F" w:rsidRPr="00A371AE" w:rsidRDefault="003A237F" w:rsidP="003A237F">
      <w:pPr>
        <w:spacing w:after="0"/>
        <w:jc w:val="both"/>
        <w:rPr>
          <w:rFonts w:ascii="Times New Roman" w:hAnsi="Times New Roman" w:cs="Times New Roman"/>
          <w:lang w:val="it-IT"/>
        </w:rPr>
        <w:sectPr w:rsidR="003A237F" w:rsidRPr="00A371AE" w:rsidSect="003A237F">
          <w:headerReference w:type="default" r:id="rId8"/>
          <w:footerReference w:type="default" r:id="rId9"/>
          <w:pgSz w:w="11900" w:h="16840"/>
          <w:pgMar w:top="1080" w:right="1020" w:bottom="280" w:left="1020" w:header="720" w:footer="720" w:gutter="0"/>
          <w:cols w:space="720"/>
        </w:sectPr>
      </w:pPr>
    </w:p>
    <w:p w:rsidR="002819DF" w:rsidRPr="00CF014E" w:rsidRDefault="002819DF" w:rsidP="009858C3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lastRenderedPageBreak/>
        <w:t>A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–</w:t>
      </w:r>
      <w:r w:rsidR="004211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Piano economico finanziario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-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St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tt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u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 d</w:t>
      </w:r>
      <w:r w:rsidRPr="008663B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e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</w:t>
      </w:r>
      <w:r w:rsidR="009858C3"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  <w:t xml:space="preserve"> </w:t>
      </w:r>
      <w:r w:rsidRPr="00CF014E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  <w:u w:val="single"/>
          <w:lang w:val="it-IT"/>
        </w:rPr>
        <w:t>s</w:t>
      </w:r>
      <w:r w:rsidRPr="00CF014E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val="it-IT"/>
        </w:rPr>
        <w:t>p</w:t>
      </w:r>
      <w:r w:rsidRPr="00CF014E"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  <w:u w:val="single"/>
          <w:lang w:val="it-IT"/>
        </w:rPr>
        <w:t>e</w:t>
      </w:r>
      <w:r w:rsidRPr="00CF014E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  <w:u w:val="single"/>
          <w:lang w:val="it-IT"/>
        </w:rPr>
        <w:t>s</w:t>
      </w:r>
      <w:r w:rsidRPr="00CF014E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val="it-IT"/>
        </w:rPr>
        <w:t xml:space="preserve">e 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2274"/>
        <w:gridCol w:w="835"/>
        <w:gridCol w:w="610"/>
        <w:gridCol w:w="948"/>
        <w:gridCol w:w="621"/>
        <w:gridCol w:w="939"/>
        <w:gridCol w:w="1389"/>
        <w:gridCol w:w="1384"/>
        <w:gridCol w:w="1892"/>
      </w:tblGrid>
      <w:tr w:rsidR="0042115D" w:rsidRPr="00F83B2E" w:rsidTr="007E6145">
        <w:trPr>
          <w:gridBefore w:val="1"/>
          <w:wBefore w:w="3" w:type="pct"/>
          <w:trHeight w:hRule="exact" w:val="782"/>
        </w:trPr>
        <w:tc>
          <w:tcPr>
            <w:tcW w:w="4997" w:type="pct"/>
            <w:gridSpan w:val="9"/>
          </w:tcPr>
          <w:p w:rsidR="0042115D" w:rsidRPr="00CF014E" w:rsidRDefault="0042115D" w:rsidP="009C46FC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B532FD" w:rsidRPr="00B532FD" w:rsidRDefault="00B532FD" w:rsidP="00B532FD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  <w:lang w:val="it-IT"/>
              </w:rPr>
            </w:pPr>
            <w:r w:rsidRPr="00B532FD"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  <w:lang w:val="it-IT"/>
              </w:rPr>
              <w:t xml:space="preserve">Azione 1.A.3 Terre di mare. </w:t>
            </w:r>
            <w:r w:rsidR="006E52E2"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  <w:lang w:val="it-IT"/>
              </w:rPr>
              <w:t>Adeguamento di approdi e luoghi di sbarco</w:t>
            </w:r>
          </w:p>
          <w:p w:rsidR="0042115D" w:rsidRPr="00CF014E" w:rsidRDefault="0042115D" w:rsidP="009C46FC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</w:tc>
      </w:tr>
      <w:tr w:rsidR="0042115D" w:rsidRPr="00F83B2E" w:rsidTr="001177B4">
        <w:trPr>
          <w:trHeight w:hRule="exact" w:val="2931"/>
        </w:trPr>
        <w:tc>
          <w:tcPr>
            <w:tcW w:w="1429" w:type="pct"/>
            <w:gridSpan w:val="3"/>
            <w:vAlign w:val="center"/>
          </w:tcPr>
          <w:p w:rsidR="0042115D" w:rsidRPr="008663B4" w:rsidRDefault="0042115D" w:rsidP="001177B4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Descrizione spese</w:t>
            </w:r>
          </w:p>
        </w:tc>
        <w:tc>
          <w:tcPr>
            <w:tcW w:w="715" w:type="pct"/>
            <w:gridSpan w:val="2"/>
            <w:vAlign w:val="center"/>
          </w:tcPr>
          <w:p w:rsidR="0042115D" w:rsidRPr="0098523D" w:rsidRDefault="0042115D" w:rsidP="001177B4">
            <w:pPr>
              <w:spacing w:after="0" w:line="267" w:lineRule="exact"/>
              <w:ind w:left="364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sa pre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is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</w:t>
            </w:r>
          </w:p>
          <w:p w:rsidR="0042115D" w:rsidRPr="0098523D" w:rsidRDefault="0042115D" w:rsidP="001177B4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in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r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nti</w:t>
            </w:r>
            <w:proofErr w:type="gramEnd"/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 xml:space="preserve"> 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non an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ora a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vv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ia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a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la da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di pres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ntaz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one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domanda</w:t>
            </w:r>
          </w:p>
          <w:p w:rsidR="0042115D" w:rsidRPr="00B66589" w:rsidRDefault="0042115D" w:rsidP="001177B4">
            <w:pPr>
              <w:spacing w:after="0" w:line="252" w:lineRule="exact"/>
              <w:ind w:left="664" w:right="242" w:hanging="362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42115D" w:rsidRPr="0098523D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sa pre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isa per 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i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nter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ve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nti già av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ia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 xml:space="preserve">i ma non 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on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u w:val="single"/>
                <w:lang w:val="it-IT"/>
              </w:rPr>
              <w:t>l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usi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al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data di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pres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ntaz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 d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domanda</w:t>
            </w:r>
          </w:p>
          <w:p w:rsidR="0042115D" w:rsidRPr="00B66589" w:rsidRDefault="0042115D" w:rsidP="001177B4">
            <w:pPr>
              <w:spacing w:after="0" w:line="252" w:lineRule="exact"/>
              <w:ind w:left="637" w:right="613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637" w:type="pct"/>
            <w:vAlign w:val="center"/>
          </w:tcPr>
          <w:p w:rsidR="0042115D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Spesa complessiva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(€) IVA esclusa</w:t>
            </w:r>
          </w:p>
          <w:p w:rsidR="0042115D" w:rsidRPr="00AA6551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35" w:type="pct"/>
            <w:vAlign w:val="center"/>
          </w:tcPr>
          <w:p w:rsidR="0042115D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42115D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42115D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42115D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Spesa complessiva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(€) IVA inclusa</w:t>
            </w:r>
          </w:p>
          <w:p w:rsidR="0042115D" w:rsidRPr="008663B4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  <w:vAlign w:val="center"/>
          </w:tcPr>
          <w:p w:rsidR="0042115D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Riferimenti del preventivo/fattura (fornitore, numero, data) o del CME</w:t>
            </w:r>
          </w:p>
        </w:tc>
      </w:tr>
      <w:tr w:rsidR="0042115D" w:rsidRPr="00F83B2E" w:rsidTr="007E6145">
        <w:trPr>
          <w:trHeight w:hRule="exact" w:val="670"/>
        </w:trPr>
        <w:tc>
          <w:tcPr>
            <w:tcW w:w="1429" w:type="pct"/>
            <w:gridSpan w:val="3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42115D" w:rsidRPr="00F83B2E" w:rsidTr="007E6145">
        <w:trPr>
          <w:trHeight w:hRule="exact" w:val="670"/>
        </w:trPr>
        <w:tc>
          <w:tcPr>
            <w:tcW w:w="1429" w:type="pct"/>
            <w:gridSpan w:val="3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42115D" w:rsidRPr="00F83B2E" w:rsidTr="007E6145">
        <w:trPr>
          <w:trHeight w:hRule="exact" w:val="670"/>
        </w:trPr>
        <w:tc>
          <w:tcPr>
            <w:tcW w:w="1429" w:type="pct"/>
            <w:gridSpan w:val="3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42115D" w:rsidRPr="00F83B2E" w:rsidTr="007E6145">
        <w:trPr>
          <w:trHeight w:hRule="exact" w:val="670"/>
        </w:trPr>
        <w:tc>
          <w:tcPr>
            <w:tcW w:w="1429" w:type="pct"/>
            <w:gridSpan w:val="3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42115D" w:rsidRPr="00F83B2E" w:rsidTr="007E6145">
        <w:trPr>
          <w:trHeight w:hRule="exact" w:val="670"/>
        </w:trPr>
        <w:tc>
          <w:tcPr>
            <w:tcW w:w="1429" w:type="pct"/>
            <w:gridSpan w:val="3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42115D" w:rsidRPr="00F83B2E" w:rsidTr="007E6145">
        <w:trPr>
          <w:trHeight w:hRule="exact" w:val="670"/>
        </w:trPr>
        <w:tc>
          <w:tcPr>
            <w:tcW w:w="1429" w:type="pct"/>
            <w:gridSpan w:val="3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42115D" w:rsidRPr="00F83B2E" w:rsidTr="007E6145">
        <w:trPr>
          <w:trHeight w:hRule="exact" w:val="670"/>
        </w:trPr>
        <w:tc>
          <w:tcPr>
            <w:tcW w:w="1429" w:type="pct"/>
            <w:gridSpan w:val="3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42115D" w:rsidTr="007E6145">
        <w:trPr>
          <w:trHeight w:hRule="exact" w:val="667"/>
        </w:trPr>
        <w:tc>
          <w:tcPr>
            <w:tcW w:w="3497" w:type="pct"/>
            <w:gridSpan w:val="8"/>
            <w:vAlign w:val="bottom"/>
          </w:tcPr>
          <w:p w:rsidR="0042115D" w:rsidRPr="0042115D" w:rsidRDefault="0042115D" w:rsidP="009C46FC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42115D" w:rsidRDefault="0042115D" w:rsidP="009C46FC">
            <w:r w:rsidRPr="007E0D1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(max </w:t>
            </w:r>
            <w:r w:rsidR="00A76D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8%)</w:t>
            </w:r>
          </w:p>
        </w:tc>
        <w:tc>
          <w:tcPr>
            <w:tcW w:w="635" w:type="pct"/>
          </w:tcPr>
          <w:p w:rsidR="0042115D" w:rsidRDefault="0042115D" w:rsidP="009C46FC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  <w:tc>
          <w:tcPr>
            <w:tcW w:w="868" w:type="pct"/>
          </w:tcPr>
          <w:p w:rsidR="0042115D" w:rsidRDefault="0042115D" w:rsidP="009C46FC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</w:tr>
      <w:tr w:rsidR="0042115D" w:rsidTr="007E6145">
        <w:trPr>
          <w:trHeight w:hRule="exact" w:val="670"/>
        </w:trPr>
        <w:tc>
          <w:tcPr>
            <w:tcW w:w="1046" w:type="pct"/>
            <w:gridSpan w:val="2"/>
            <w:vAlign w:val="bottom"/>
          </w:tcPr>
          <w:p w:rsidR="0042115D" w:rsidRDefault="0042115D" w:rsidP="009C46FC"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€)</w:t>
            </w:r>
          </w:p>
        </w:tc>
        <w:tc>
          <w:tcPr>
            <w:tcW w:w="663" w:type="pct"/>
            <w:gridSpan w:val="2"/>
          </w:tcPr>
          <w:p w:rsidR="0042115D" w:rsidRDefault="0042115D" w:rsidP="009C46FC"/>
        </w:tc>
        <w:tc>
          <w:tcPr>
            <w:tcW w:w="720" w:type="pct"/>
            <w:gridSpan w:val="2"/>
          </w:tcPr>
          <w:p w:rsidR="0042115D" w:rsidRDefault="0042115D" w:rsidP="009C46FC"/>
        </w:tc>
        <w:tc>
          <w:tcPr>
            <w:tcW w:w="1068" w:type="pct"/>
            <w:gridSpan w:val="2"/>
          </w:tcPr>
          <w:p w:rsidR="0042115D" w:rsidRDefault="0042115D" w:rsidP="009C46FC"/>
        </w:tc>
        <w:tc>
          <w:tcPr>
            <w:tcW w:w="635" w:type="pct"/>
          </w:tcPr>
          <w:p w:rsidR="0042115D" w:rsidRDefault="0042115D" w:rsidP="009C46FC"/>
        </w:tc>
        <w:tc>
          <w:tcPr>
            <w:tcW w:w="868" w:type="pct"/>
          </w:tcPr>
          <w:p w:rsidR="0042115D" w:rsidRDefault="0042115D" w:rsidP="009C46FC"/>
        </w:tc>
      </w:tr>
    </w:tbl>
    <w:p w:rsidR="002819DF" w:rsidRPr="00EC4B1D" w:rsidRDefault="002819DF" w:rsidP="002819DF">
      <w:pPr>
        <w:spacing w:after="0" w:line="200" w:lineRule="exact"/>
        <w:rPr>
          <w:sz w:val="20"/>
          <w:szCs w:val="20"/>
          <w:lang w:val="it-IT"/>
        </w:rPr>
      </w:pPr>
    </w:p>
    <w:p w:rsidR="002819DF" w:rsidRPr="00EC4B1D" w:rsidRDefault="002819DF" w:rsidP="002819DF">
      <w:pPr>
        <w:spacing w:after="0" w:line="200" w:lineRule="exact"/>
        <w:rPr>
          <w:sz w:val="20"/>
          <w:szCs w:val="20"/>
          <w:lang w:val="it-IT"/>
        </w:rPr>
      </w:pPr>
    </w:p>
    <w:p w:rsidR="002819DF" w:rsidRPr="00EC4B1D" w:rsidRDefault="002819DF" w:rsidP="002819DF">
      <w:pPr>
        <w:spacing w:after="0" w:line="200" w:lineRule="exact"/>
        <w:rPr>
          <w:sz w:val="20"/>
          <w:szCs w:val="20"/>
          <w:lang w:val="it-IT"/>
        </w:rPr>
      </w:pPr>
    </w:p>
    <w:p w:rsidR="002819DF" w:rsidRPr="005813B2" w:rsidRDefault="002819DF" w:rsidP="002819DF">
      <w:pPr>
        <w:tabs>
          <w:tab w:val="left" w:pos="70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lang w:val="it-IT"/>
        </w:rPr>
      </w:pP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813B2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…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……......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...........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="004F4CF5">
        <w:rPr>
          <w:rFonts w:ascii="Times New Roman" w:eastAsia="Times New Roman" w:hAnsi="Times New Roman" w:cs="Times New Roman"/>
          <w:position w:val="-1"/>
          <w:lang w:val="it-IT"/>
        </w:rPr>
        <w:t xml:space="preserve">.....                                                               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 xml:space="preserve">Il Legale Rappresentante/ </w:t>
      </w:r>
      <w:r w:rsidRPr="005813B2">
        <w:rPr>
          <w:rFonts w:ascii="Times New Roman" w:eastAsia="Times New Roman" w:hAnsi="Times New Roman" w:cs="Times New Roman"/>
          <w:spacing w:val="-4"/>
          <w:position w:val="-1"/>
          <w:lang w:val="it-IT"/>
        </w:rPr>
        <w:t>I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l</w:t>
      </w:r>
      <w:r w:rsidRPr="005813B2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5813B2">
        <w:rPr>
          <w:rFonts w:ascii="Times New Roman" w:eastAsia="Times New Roman" w:hAnsi="Times New Roman" w:cs="Times New Roman"/>
          <w:spacing w:val="2"/>
          <w:position w:val="-1"/>
          <w:lang w:val="it-IT"/>
        </w:rPr>
        <w:t>T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ecn</w:t>
      </w: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co</w:t>
      </w: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(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*)</w:t>
      </w:r>
    </w:p>
    <w:p w:rsidR="002819DF" w:rsidRPr="005813B2" w:rsidRDefault="002819DF" w:rsidP="002819DF">
      <w:pPr>
        <w:spacing w:before="3" w:after="0" w:line="130" w:lineRule="exact"/>
        <w:rPr>
          <w:sz w:val="13"/>
          <w:szCs w:val="13"/>
          <w:lang w:val="it-IT"/>
        </w:rPr>
      </w:pPr>
    </w:p>
    <w:p w:rsidR="002819DF" w:rsidRDefault="002819DF" w:rsidP="002819DF">
      <w:pPr>
        <w:spacing w:after="0" w:line="200" w:lineRule="exact"/>
        <w:rPr>
          <w:sz w:val="20"/>
          <w:szCs w:val="20"/>
          <w:lang w:val="it-IT"/>
        </w:rPr>
      </w:pPr>
    </w:p>
    <w:p w:rsidR="004F4CF5" w:rsidRDefault="004F4CF5" w:rsidP="004F4CF5">
      <w:pPr>
        <w:tabs>
          <w:tab w:val="left" w:pos="9314"/>
        </w:tabs>
        <w:spacing w:after="0" w:line="200" w:lineRule="exact"/>
        <w:rPr>
          <w:sz w:val="20"/>
          <w:szCs w:val="20"/>
          <w:lang w:val="it-IT"/>
        </w:rPr>
      </w:pPr>
    </w:p>
    <w:p w:rsidR="002819DF" w:rsidRPr="005813B2" w:rsidRDefault="004F4CF5" w:rsidP="004F4CF5">
      <w:pPr>
        <w:tabs>
          <w:tab w:val="left" w:pos="9314"/>
        </w:tabs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2819DF" w:rsidRPr="005813B2" w:rsidRDefault="002819DF" w:rsidP="002819DF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</w:p>
    <w:p w:rsidR="002819DF" w:rsidRPr="0098523D" w:rsidRDefault="002819DF" w:rsidP="002819DF">
      <w:pPr>
        <w:spacing w:before="33" w:after="0" w:line="275" w:lineRule="auto"/>
        <w:ind w:left="193" w:right="7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*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lice</w:t>
      </w:r>
      <w:r w:rsidRPr="0098523D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tatica</w:t>
      </w:r>
      <w:r w:rsidRPr="0098523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tità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28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12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5)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:rsidR="002819DF" w:rsidRPr="0098523D" w:rsidRDefault="002819DF" w:rsidP="002819DF">
      <w:pPr>
        <w:spacing w:before="8" w:after="0" w:line="170" w:lineRule="exact"/>
        <w:rPr>
          <w:sz w:val="17"/>
          <w:szCs w:val="17"/>
          <w:lang w:val="it-IT"/>
        </w:rPr>
      </w:pPr>
    </w:p>
    <w:p w:rsidR="003A237F" w:rsidRDefault="003A237F" w:rsidP="003A237F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3A237F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3A237F">
      <w:pPr>
        <w:spacing w:after="0" w:line="200" w:lineRule="exact"/>
        <w:rPr>
          <w:sz w:val="20"/>
          <w:szCs w:val="20"/>
          <w:lang w:val="it-IT"/>
        </w:rPr>
      </w:pPr>
    </w:p>
    <w:p w:rsidR="009858C3" w:rsidRDefault="009858C3" w:rsidP="003A237F">
      <w:pPr>
        <w:spacing w:after="0" w:line="200" w:lineRule="exact"/>
        <w:rPr>
          <w:sz w:val="20"/>
          <w:szCs w:val="20"/>
          <w:lang w:val="it-IT"/>
        </w:rPr>
      </w:pPr>
    </w:p>
    <w:p w:rsidR="009858C3" w:rsidRDefault="009858C3" w:rsidP="003A237F">
      <w:pPr>
        <w:spacing w:after="0" w:line="200" w:lineRule="exact"/>
        <w:rPr>
          <w:sz w:val="20"/>
          <w:szCs w:val="20"/>
          <w:lang w:val="it-IT"/>
        </w:rPr>
      </w:pPr>
    </w:p>
    <w:p w:rsidR="009858C3" w:rsidRDefault="009858C3" w:rsidP="003A237F">
      <w:pPr>
        <w:spacing w:after="0" w:line="200" w:lineRule="exact"/>
        <w:rPr>
          <w:sz w:val="20"/>
          <w:szCs w:val="20"/>
          <w:lang w:val="it-IT"/>
        </w:rPr>
      </w:pPr>
    </w:p>
    <w:p w:rsidR="009858C3" w:rsidRDefault="009858C3" w:rsidP="003A237F">
      <w:pPr>
        <w:spacing w:after="0" w:line="200" w:lineRule="exact"/>
        <w:rPr>
          <w:sz w:val="20"/>
          <w:szCs w:val="20"/>
          <w:lang w:val="it-IT"/>
        </w:rPr>
      </w:pPr>
    </w:p>
    <w:p w:rsidR="007E6145" w:rsidRDefault="007E6145" w:rsidP="003A237F">
      <w:pPr>
        <w:spacing w:after="0" w:line="200" w:lineRule="exact"/>
        <w:rPr>
          <w:sz w:val="20"/>
          <w:szCs w:val="20"/>
          <w:lang w:val="it-IT"/>
        </w:rPr>
      </w:pPr>
    </w:p>
    <w:p w:rsidR="001177B4" w:rsidRDefault="001177B4">
      <w:pPr>
        <w:widowControl/>
        <w:spacing w:after="160" w:line="259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:rsidR="009858C3" w:rsidRDefault="009858C3" w:rsidP="003A237F">
      <w:pPr>
        <w:spacing w:after="0" w:line="200" w:lineRule="exact"/>
        <w:rPr>
          <w:sz w:val="20"/>
          <w:szCs w:val="20"/>
          <w:lang w:val="it-IT"/>
        </w:rPr>
      </w:pPr>
    </w:p>
    <w:p w:rsidR="009858C3" w:rsidRPr="00AE6C26" w:rsidRDefault="009858C3" w:rsidP="009858C3">
      <w:pPr>
        <w:spacing w:before="24" w:after="0" w:line="240" w:lineRule="auto"/>
        <w:ind w:left="539" w:right="56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proofErr w:type="gramStart"/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to 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</w:t>
      </w:r>
      <w:proofErr w:type="gramEnd"/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–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Sche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proofErr w:type="spellStart"/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eck</w:t>
      </w:r>
      <w:proofErr w:type="spellEnd"/>
      <w:r w:rsidRPr="00AE6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trut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per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al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u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 di 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vi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b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à</w:t>
      </w:r>
    </w:p>
    <w:p w:rsidR="009858C3" w:rsidRDefault="009858C3" w:rsidP="009858C3">
      <w:pPr>
        <w:spacing w:before="64" w:after="0" w:line="316" w:lineRule="exact"/>
        <w:ind w:left="4406" w:right="4422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</w:pPr>
      <w:proofErr w:type="gramStart"/>
      <w:r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de</w:t>
      </w:r>
      <w:r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DB556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proofErr w:type="gramEnd"/>
      <w:r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 </w:t>
      </w:r>
      <w:r w:rsidRPr="00DB556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i</w:t>
      </w:r>
      <w:r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s</w:t>
      </w:r>
      <w:r w:rsidRPr="00DB556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nze</w:t>
      </w:r>
    </w:p>
    <w:p w:rsidR="009858C3" w:rsidRPr="00DB556F" w:rsidRDefault="009858C3" w:rsidP="009858C3">
      <w:pPr>
        <w:spacing w:before="64" w:after="0" w:line="316" w:lineRule="exact"/>
        <w:ind w:left="4406" w:right="4422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</w:pPr>
    </w:p>
    <w:p w:rsidR="009858C3" w:rsidRPr="00DB556F" w:rsidRDefault="009858C3" w:rsidP="009858C3">
      <w:pPr>
        <w:spacing w:before="4" w:after="0" w:line="190" w:lineRule="exact"/>
        <w:rPr>
          <w:sz w:val="19"/>
          <w:szCs w:val="19"/>
          <w:u w:val="single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1134"/>
        <w:gridCol w:w="992"/>
        <w:gridCol w:w="992"/>
      </w:tblGrid>
      <w:tr w:rsidR="009858C3" w:rsidTr="007E0FB7">
        <w:trPr>
          <w:trHeight w:hRule="exact" w:val="73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otocollo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del………………</w:t>
            </w:r>
          </w:p>
        </w:tc>
      </w:tr>
      <w:tr w:rsidR="009858C3" w:rsidTr="007E0FB7">
        <w:trPr>
          <w:trHeight w:hRule="exact" w:val="734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Nominativo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  <w:tr w:rsidR="009858C3" w:rsidRPr="00F83B2E" w:rsidTr="007E0FB7">
        <w:trPr>
          <w:trHeight w:hRule="exact" w:val="73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Pr="0098523D" w:rsidRDefault="009858C3" w:rsidP="009C46FC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Codice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F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EAMP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ribuito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domand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 ……</w:t>
            </w:r>
            <w:r w:rsidRPr="0098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…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………….</w:t>
            </w:r>
          </w:p>
        </w:tc>
      </w:tr>
      <w:tr w:rsidR="009858C3" w:rsidRPr="002615CA" w:rsidTr="007E0FB7">
        <w:trPr>
          <w:trHeight w:hRule="exact" w:val="56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Pr="0098523D" w:rsidRDefault="009858C3" w:rsidP="009C46F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VERI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proofErr w:type="gramStart"/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LA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CON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proofErr w:type="gramEnd"/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’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LA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DOC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UM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ENTA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ONE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LLE</w:t>
            </w:r>
          </w:p>
          <w:p w:rsidR="009858C3" w:rsidRPr="002615CA" w:rsidRDefault="009858C3" w:rsidP="009C46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CON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Z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IONI 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TABI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 ALL’ART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. 7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L’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V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</w:p>
        </w:tc>
      </w:tr>
      <w:tr w:rsidR="00FC33A2" w:rsidRPr="001177B4" w:rsidTr="001177B4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A2" w:rsidRPr="0032779F" w:rsidRDefault="00FC33A2" w:rsidP="00814A0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Domanda trasmessa entro i termini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3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3A2" w:rsidRPr="001177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12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12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FC33A2" w:rsidRPr="001177B4" w:rsidTr="001177B4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A2" w:rsidRPr="0032779F" w:rsidRDefault="00FC33A2" w:rsidP="00814A0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nda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fo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me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 </w:t>
            </w:r>
            <w:r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 Al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3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FC33A2" w:rsidRPr="001177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12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3A2" w:rsidRPr="001177B4" w:rsidRDefault="001177B4" w:rsidP="001177B4">
            <w:pPr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FC33A2" w:rsidRPr="001177B4" w:rsidTr="001177B4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A2" w:rsidRPr="001177B4" w:rsidRDefault="00FC33A2" w:rsidP="00814A0A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nda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1177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</w:t>
            </w:r>
            <w:r w:rsidRPr="001177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t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sottosc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1177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70" w:lineRule="exact"/>
              <w:ind w:left="3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FC33A2" w:rsidRPr="001177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70" w:lineRule="exact"/>
              <w:ind w:left="12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3A2" w:rsidRPr="001177B4" w:rsidRDefault="001177B4" w:rsidP="001177B4">
            <w:pPr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FC33A2" w:rsidRPr="001177B4" w:rsidTr="001177B4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A2" w:rsidRPr="0032779F" w:rsidRDefault="00FC33A2" w:rsidP="00814A0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nda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ta di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pia 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docum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 di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id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tà 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ric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ied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32779F" w:rsidRDefault="001177B4" w:rsidP="001177B4">
            <w:pPr>
              <w:spacing w:after="0" w:line="267" w:lineRule="exact"/>
              <w:ind w:left="3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3A2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32779F" w:rsidRDefault="001177B4" w:rsidP="001177B4">
            <w:pPr>
              <w:spacing w:after="0" w:line="267" w:lineRule="exact"/>
              <w:ind w:left="12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3A2" w:rsidRPr="001177B4" w:rsidRDefault="001177B4" w:rsidP="001177B4">
            <w:pPr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NA</w:t>
            </w:r>
          </w:p>
        </w:tc>
      </w:tr>
      <w:tr w:rsidR="00FC33A2" w:rsidRPr="001177B4" w:rsidTr="001177B4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A2" w:rsidRPr="001177B4" w:rsidRDefault="00FC33A2" w:rsidP="00814A0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Documento recante affidamento bancario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3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FC33A2" w:rsidRPr="001177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12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3A2" w:rsidRPr="001177B4" w:rsidRDefault="001177B4" w:rsidP="001177B4">
            <w:pPr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NA</w:t>
            </w:r>
          </w:p>
        </w:tc>
      </w:tr>
      <w:tr w:rsidR="00FC33A2" w:rsidRPr="001177B4" w:rsidTr="001177B4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A2" w:rsidRPr="001177B4" w:rsidRDefault="00FC33A2" w:rsidP="00814A0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Documento recante relazione tecnica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3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3A2" w:rsidRPr="001177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12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3A2" w:rsidRPr="001177B4" w:rsidRDefault="001177B4" w:rsidP="001177B4">
            <w:pPr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</w:tbl>
    <w:p w:rsidR="009858C3" w:rsidRPr="004F4CF5" w:rsidRDefault="009858C3" w:rsidP="009858C3">
      <w:pPr>
        <w:spacing w:before="18" w:after="0" w:line="260" w:lineRule="exact"/>
        <w:rPr>
          <w:sz w:val="26"/>
          <w:szCs w:val="26"/>
          <w:lang w:val="it-IT"/>
        </w:rPr>
      </w:pPr>
    </w:p>
    <w:p w:rsidR="009858C3" w:rsidRPr="004F4CF5" w:rsidRDefault="009858C3" w:rsidP="009858C3">
      <w:pPr>
        <w:spacing w:before="26" w:after="0" w:line="305" w:lineRule="exact"/>
        <w:ind w:left="2517" w:right="-20"/>
        <w:rPr>
          <w:rFonts w:ascii="Times New Roman" w:eastAsia="Times New Roman" w:hAnsi="Times New Roman" w:cs="Times New Roman"/>
          <w:sz w:val="27"/>
          <w:szCs w:val="27"/>
          <w:lang w:val="it-IT"/>
        </w:rPr>
      </w:pPr>
      <w:r w:rsidRPr="004F4CF5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E</w:t>
      </w:r>
      <w:r w:rsidRPr="004F4CF5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 xml:space="preserve">SITO </w:t>
      </w:r>
      <w:r w:rsidRPr="004F4CF5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lang w:val="it-IT"/>
        </w:rPr>
        <w:t>V</w:t>
      </w:r>
      <w:r w:rsidRPr="004F4CF5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A</w:t>
      </w:r>
      <w:r w:rsidRPr="004F4CF5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L</w:t>
      </w:r>
      <w:r w:rsidRPr="004F4CF5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U</w:t>
      </w:r>
      <w:r w:rsidRPr="004F4CF5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T</w:t>
      </w:r>
      <w:r w:rsidRPr="004F4CF5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A</w:t>
      </w:r>
      <w:r w:rsidRPr="004F4CF5">
        <w:rPr>
          <w:rFonts w:ascii="Times New Roman" w:eastAsia="Times New Roman" w:hAnsi="Times New Roman" w:cs="Times New Roman"/>
          <w:b/>
          <w:bCs/>
          <w:spacing w:val="-6"/>
          <w:position w:val="-1"/>
          <w:sz w:val="27"/>
          <w:szCs w:val="27"/>
          <w:lang w:val="it-IT"/>
        </w:rPr>
        <w:t>Z</w:t>
      </w:r>
      <w:r w:rsidRPr="004F4CF5">
        <w:rPr>
          <w:rFonts w:ascii="Times New Roman" w:eastAsia="Times New Roman" w:hAnsi="Times New Roman" w:cs="Times New Roman"/>
          <w:b/>
          <w:bCs/>
          <w:spacing w:val="2"/>
          <w:position w:val="-1"/>
          <w:sz w:val="27"/>
          <w:szCs w:val="27"/>
          <w:lang w:val="it-IT"/>
        </w:rPr>
        <w:t>I</w:t>
      </w:r>
      <w:r w:rsidRPr="004F4CF5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O</w:t>
      </w:r>
      <w:r w:rsidRPr="004F4CF5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N</w:t>
      </w:r>
      <w:r w:rsidRPr="004F4CF5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E</w:t>
      </w:r>
      <w:r w:rsidRPr="004F4CF5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D</w:t>
      </w:r>
      <w:r w:rsidRPr="004F4CF5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</w:t>
      </w:r>
      <w:r w:rsidRPr="004F4CF5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R</w:t>
      </w:r>
      <w:r w:rsidRPr="004F4CF5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lang w:val="it-IT"/>
        </w:rPr>
        <w:t>I</w:t>
      </w:r>
      <w:r w:rsidRPr="004F4CF5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C</w:t>
      </w:r>
      <w:r w:rsidRPr="004F4CF5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EV</w:t>
      </w:r>
      <w:r w:rsidRPr="004F4CF5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IB</w:t>
      </w:r>
      <w:r w:rsidRPr="004F4CF5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I</w:t>
      </w:r>
      <w:r w:rsidRPr="004F4CF5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L</w:t>
      </w:r>
      <w:r w:rsidRPr="004F4CF5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ITA’</w:t>
      </w:r>
    </w:p>
    <w:p w:rsidR="009858C3" w:rsidRPr="004F4CF5" w:rsidRDefault="009858C3" w:rsidP="009858C3">
      <w:pPr>
        <w:spacing w:before="7" w:after="0" w:line="220" w:lineRule="exact"/>
        <w:rPr>
          <w:lang w:val="it-IT"/>
        </w:rPr>
      </w:pPr>
    </w:p>
    <w:p w:rsidR="004F4CF5" w:rsidRPr="004F4CF5" w:rsidRDefault="009858C3" w:rsidP="004F4CF5">
      <w:pPr>
        <w:pStyle w:val="Paragrafoelenco"/>
        <w:numPr>
          <w:ilvl w:val="0"/>
          <w:numId w:val="12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F4CF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ZA</w:t>
      </w:r>
      <w:r w:rsidRPr="004F4CF5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NF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4F4CF5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F4CF5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F4CF5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4F4CF5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4F4CF5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4F4CF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ISO</w:t>
      </w:r>
      <w:r w:rsidRPr="004F4CF5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F4C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4F4CF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ERTA</w:t>
      </w:r>
      <w:r w:rsidRPr="004F4C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N</w:t>
      </w:r>
      <w:r w:rsidRPr="004F4CF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TO </w:t>
      </w:r>
      <w:r w:rsidRPr="004F4CF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Pr="004F4CF5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CE</w:t>
      </w:r>
      <w:r w:rsidRPr="004F4CF5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V</w:t>
      </w:r>
      <w:r w:rsidRPr="004F4CF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B</w:t>
      </w:r>
      <w:r w:rsidRPr="004F4CF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</w:p>
    <w:p w:rsidR="004F4CF5" w:rsidRDefault="004F4CF5" w:rsidP="004F4CF5">
      <w:pPr>
        <w:spacing w:before="41"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858C3" w:rsidRPr="004F4CF5" w:rsidRDefault="009858C3" w:rsidP="004F4CF5">
      <w:pPr>
        <w:pStyle w:val="Paragrafoelenco"/>
        <w:numPr>
          <w:ilvl w:val="0"/>
          <w:numId w:val="12"/>
        </w:numPr>
        <w:spacing w:before="41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F4CF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4F4CF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NON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NF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ORME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ON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F4C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ART. 7</w:t>
      </w:r>
      <w:r w:rsidR="004F4C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4F4CF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Pr="004F4CF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O E PERTA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4F4CF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4F4CF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9858C3" w:rsidRPr="0098523D" w:rsidRDefault="009858C3" w:rsidP="009858C3">
      <w:pPr>
        <w:spacing w:before="20" w:after="0" w:line="220" w:lineRule="exact"/>
        <w:rPr>
          <w:lang w:val="it-IT"/>
        </w:rPr>
      </w:pPr>
    </w:p>
    <w:p w:rsidR="004F4CF5" w:rsidRDefault="004F4CF5" w:rsidP="009858C3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4F4CF5" w:rsidRDefault="004F4CF5" w:rsidP="009858C3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4F4CF5" w:rsidRDefault="004F4CF5" w:rsidP="009858C3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4F4CF5" w:rsidRDefault="004F4CF5" w:rsidP="009858C3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9858C3" w:rsidRPr="001177B4" w:rsidRDefault="009858C3" w:rsidP="009858C3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r w:rsidRPr="001177B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DOCUMENTAZIONE MANCANTE</w:t>
      </w:r>
    </w:p>
    <w:p w:rsidR="009858C3" w:rsidRPr="0098523D" w:rsidRDefault="009858C3" w:rsidP="009858C3">
      <w:pPr>
        <w:spacing w:before="40" w:after="0" w:line="240" w:lineRule="auto"/>
        <w:ind w:left="2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</w:t>
      </w:r>
    </w:p>
    <w:p w:rsidR="009858C3" w:rsidRPr="0098523D" w:rsidRDefault="009858C3" w:rsidP="009858C3">
      <w:pPr>
        <w:spacing w:after="0"/>
        <w:rPr>
          <w:lang w:val="it-IT"/>
        </w:rPr>
        <w:sectPr w:rsidR="009858C3" w:rsidRPr="0098523D" w:rsidSect="009C46FC">
          <w:pgSz w:w="11920" w:h="16840"/>
          <w:pgMar w:top="880" w:right="600" w:bottom="1220" w:left="920" w:header="647" w:footer="880" w:gutter="0"/>
          <w:cols w:space="720"/>
        </w:sectPr>
      </w:pPr>
    </w:p>
    <w:p w:rsidR="004F4CF5" w:rsidRDefault="004F4CF5" w:rsidP="004F4CF5">
      <w:pPr>
        <w:spacing w:before="24" w:after="0" w:line="286" w:lineRule="auto"/>
        <w:ind w:left="4371" w:right="1286" w:hanging="30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lastRenderedPageBreak/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F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-</w:t>
      </w:r>
      <w:r w:rsidRPr="00AE6C26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Sche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proofErr w:type="spellStart"/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eck</w:t>
      </w:r>
      <w:proofErr w:type="spellEnd"/>
      <w:r w:rsidRPr="00AE6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trut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per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al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u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ne di 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b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tà</w:t>
      </w:r>
    </w:p>
    <w:p w:rsidR="0041314A" w:rsidRPr="0098523D" w:rsidRDefault="0041314A" w:rsidP="0041314A">
      <w:pPr>
        <w:spacing w:before="15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8"/>
      </w:tblGrid>
      <w:tr w:rsidR="0041314A" w:rsidRPr="00F83B2E" w:rsidTr="00816C41">
        <w:trPr>
          <w:trHeight w:hRule="exact" w:val="555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6F1" w:rsidRPr="00B746F1" w:rsidRDefault="00B746F1" w:rsidP="00B746F1">
            <w:pPr>
              <w:spacing w:before="30" w:after="0" w:line="240" w:lineRule="auto"/>
              <w:ind w:right="15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>Azione 1.A.3</w:t>
            </w:r>
            <w:r w:rsidR="001177B4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 xml:space="preserve"> </w:t>
            </w:r>
            <w:r w:rsidRPr="00B746F1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 xml:space="preserve">Terre di mare. </w:t>
            </w:r>
            <w:r w:rsidR="006E52E2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>Adeguamento di approdi e luoghi di sbarco</w:t>
            </w:r>
          </w:p>
          <w:p w:rsidR="001177B4" w:rsidRPr="004F42CB" w:rsidRDefault="001177B4" w:rsidP="001177B4">
            <w:pPr>
              <w:spacing w:before="30"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</w:p>
          <w:p w:rsidR="0041314A" w:rsidRPr="001177B4" w:rsidRDefault="0041314A" w:rsidP="00816C4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1314A" w:rsidRPr="000A0692" w:rsidRDefault="0041314A" w:rsidP="0041314A">
      <w:pPr>
        <w:spacing w:before="11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9"/>
        <w:gridCol w:w="713"/>
        <w:gridCol w:w="926"/>
        <w:gridCol w:w="930"/>
      </w:tblGrid>
      <w:tr w:rsidR="0041314A" w:rsidTr="00816C41">
        <w:trPr>
          <w:trHeight w:hRule="exact" w:val="554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Default="0041314A" w:rsidP="00816C4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DI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</w:t>
            </w:r>
          </w:p>
        </w:tc>
      </w:tr>
      <w:tr w:rsidR="0041314A" w:rsidRPr="001177B4" w:rsidTr="001177B4">
        <w:trPr>
          <w:trHeight w:hRule="exact" w:val="367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023ED7" w:rsidRDefault="0041314A" w:rsidP="00816C41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Amm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0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tà d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sog</w:t>
            </w:r>
            <w:r w:rsidRPr="000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 ri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23ED7" w:rsidRDefault="001177B4" w:rsidP="001177B4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314A" w:rsidRPr="000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23ED7" w:rsidRDefault="001177B4" w:rsidP="001177B4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23ED7" w:rsidRDefault="001177B4" w:rsidP="001177B4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41314A" w:rsidRPr="001177B4" w:rsidTr="001177B4">
        <w:trPr>
          <w:trHeight w:hRule="exact" w:val="372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B77399" w:rsidRDefault="0041314A" w:rsidP="00816C41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Congruità dell’intervento con le finalità dell’Azione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 d</w:t>
            </w:r>
            <w:r w:rsidRPr="00B77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B773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’</w:t>
            </w:r>
            <w:r w:rsidRPr="00B77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vviso</w:t>
            </w:r>
            <w:r w:rsidRPr="00CD29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1177B4" w:rsidRDefault="001177B4" w:rsidP="001177B4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1177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41314A" w:rsidRPr="001177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1177B4" w:rsidRDefault="001177B4" w:rsidP="001177B4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1177B4" w:rsidRDefault="001177B4" w:rsidP="001177B4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41314A" w:rsidTr="001177B4">
        <w:trPr>
          <w:trHeight w:hRule="exact" w:val="372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4A" w:rsidRPr="00B77399" w:rsidRDefault="0041314A" w:rsidP="00816C41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Congruità dell’intervento con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gli obiettivi del PO FEAMP 2014-2020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4A" w:rsidRDefault="001177B4" w:rsidP="001177B4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1314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4A" w:rsidRDefault="001177B4" w:rsidP="001177B4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4A" w:rsidRDefault="001177B4" w:rsidP="001177B4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41314A" w:rsidRPr="00207008" w:rsidTr="001177B4">
        <w:trPr>
          <w:trHeight w:hRule="exact" w:val="620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B77399" w:rsidRDefault="0041314A" w:rsidP="00816C41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6D6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D6D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ontributo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6D6D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ra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metri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D6D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inan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iam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pubb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ico 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priv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per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l’Azione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Par. 8 Parte II dell’Avviso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207008" w:rsidRDefault="001177B4" w:rsidP="001177B4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2070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41314A" w:rsidRPr="0020700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207008" w:rsidRDefault="001177B4" w:rsidP="001177B4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207008" w:rsidRDefault="001177B4" w:rsidP="001177B4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41314A" w:rsidTr="001177B4">
        <w:trPr>
          <w:trHeight w:hRule="exact" w:val="562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B4" w:rsidRDefault="0041314A" w:rsidP="00816C41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Applic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rif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rime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to nel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so in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ui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ric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nte </w:t>
            </w:r>
          </w:p>
          <w:p w:rsidR="0041314A" w:rsidRPr="00750D23" w:rsidRDefault="0041314A" w:rsidP="00816C41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uti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rson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dip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750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750D23" w:rsidRDefault="0041314A" w:rsidP="001177B4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41314A" w:rsidRPr="00207008" w:rsidRDefault="001177B4" w:rsidP="001177B4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2070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41314A" w:rsidRPr="0020700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207008" w:rsidRDefault="0041314A" w:rsidP="001177B4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41314A" w:rsidRDefault="001177B4" w:rsidP="001177B4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</w:t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Default="0041314A" w:rsidP="001177B4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41314A" w:rsidRDefault="001177B4" w:rsidP="001177B4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41314A" w:rsidTr="001177B4">
        <w:trPr>
          <w:trHeight w:hRule="exact" w:val="562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B4" w:rsidRDefault="0041314A" w:rsidP="00816C41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 non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es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ui all’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106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41314A" w:rsidRPr="001177B4" w:rsidRDefault="0041314A" w:rsidP="00816C41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U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E)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 966/2012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1177B4" w:rsidRDefault="0041314A" w:rsidP="001177B4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41314A" w:rsidRDefault="001177B4" w:rsidP="001177B4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1314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Default="0041314A" w:rsidP="001177B4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41314A" w:rsidRDefault="001177B4" w:rsidP="001177B4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Default="0041314A" w:rsidP="001177B4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41314A" w:rsidRDefault="001177B4" w:rsidP="001177B4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41314A" w:rsidTr="001177B4">
        <w:trPr>
          <w:trHeight w:hRule="exact" w:val="564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98523D" w:rsidRDefault="0041314A" w:rsidP="00816C41">
            <w:pPr>
              <w:spacing w:after="0" w:line="270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 non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 di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inamm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à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dai p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ra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rafi 1 e</w:t>
            </w:r>
          </w:p>
          <w:p w:rsidR="0041314A" w:rsidRPr="0098523D" w:rsidRDefault="0041314A" w:rsidP="00816C41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’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10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E)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 508/2014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98523D" w:rsidRDefault="0041314A" w:rsidP="001177B4">
            <w:pPr>
              <w:spacing w:before="1"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41314A" w:rsidRDefault="001177B4" w:rsidP="001177B4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1314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Default="0041314A" w:rsidP="001177B4">
            <w:pPr>
              <w:spacing w:before="1" w:after="0" w:line="130" w:lineRule="exact"/>
              <w:jc w:val="center"/>
              <w:rPr>
                <w:sz w:val="13"/>
                <w:szCs w:val="13"/>
              </w:rPr>
            </w:pPr>
          </w:p>
          <w:p w:rsidR="0041314A" w:rsidRDefault="001177B4" w:rsidP="001177B4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Default="0041314A" w:rsidP="001177B4">
            <w:pPr>
              <w:spacing w:before="1" w:after="0" w:line="130" w:lineRule="exact"/>
              <w:jc w:val="center"/>
              <w:rPr>
                <w:sz w:val="13"/>
                <w:szCs w:val="13"/>
              </w:rPr>
            </w:pPr>
          </w:p>
          <w:p w:rsidR="0041314A" w:rsidRDefault="001177B4" w:rsidP="001177B4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</w:tbl>
    <w:p w:rsidR="0041314A" w:rsidRDefault="0041314A" w:rsidP="0041314A">
      <w:pPr>
        <w:spacing w:before="11" w:after="0" w:line="280" w:lineRule="exact"/>
        <w:rPr>
          <w:sz w:val="28"/>
          <w:szCs w:val="28"/>
        </w:rPr>
      </w:pPr>
    </w:p>
    <w:p w:rsidR="0041314A" w:rsidRDefault="0041314A" w:rsidP="0041314A">
      <w:pPr>
        <w:spacing w:before="11" w:after="0" w:line="280" w:lineRule="exact"/>
        <w:rPr>
          <w:sz w:val="28"/>
          <w:szCs w:val="28"/>
          <w:lang w:val="it-IT"/>
        </w:rPr>
      </w:pPr>
    </w:p>
    <w:tbl>
      <w:tblPr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5"/>
        <w:gridCol w:w="1195"/>
        <w:gridCol w:w="1172"/>
        <w:gridCol w:w="866"/>
      </w:tblGrid>
      <w:tr w:rsidR="0041314A" w:rsidRPr="00F81B1D" w:rsidTr="00816C41">
        <w:trPr>
          <w:jc w:val="center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4A" w:rsidRPr="000F4C28" w:rsidRDefault="0041314A" w:rsidP="00816C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  <w:t xml:space="preserve">VERIFICA DELLA DOCUMENTAZIONE TRASMESSA 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4A" w:rsidRPr="000F4C28" w:rsidRDefault="0041314A" w:rsidP="00816C4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Affidamento bancario (Allegato B)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F83B2E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0F4C28" w:rsidRDefault="0041314A" w:rsidP="00816C4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Relazione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descrittiva (Allegato C)</w:t>
            </w: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contenente: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f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inalità</w:t>
            </w:r>
            <w:proofErr w:type="gramEnd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caratteristiche</w:t>
            </w:r>
            <w:proofErr w:type="gramEnd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progettuali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e 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descrizione 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organigramma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localizzazione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C125DB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C125DB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C125DB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piano</w:t>
            </w:r>
            <w:proofErr w:type="gramEnd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economico/finanziario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cronoprogramma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piano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economico finanziario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(Allegato D)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attestazione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del tecnico progettista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FA7C38" w:rsidRDefault="001177B4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</w:t>
            </w:r>
            <w:r w:rsidR="0041314A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lmeno tre preventivi di spesa di ditte fornitrici concorrenti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FA7C38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Q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uadro di raffronto dei preventivi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92086B" w:rsidRDefault="001177B4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</w:t>
            </w:r>
            <w:r w:rsidR="0041314A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omputo metrico estimativo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5309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FA7C38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Perizia asseverata attestante congruità dei costi per interventi avviati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Default="001177B4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="0041314A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laborati grafici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92086B" w:rsidRDefault="0041314A" w:rsidP="001177B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Autocertificazione attestante l’iscrizione alla CCIAA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 ed elenco autorizzazioni</w:t>
            </w:r>
            <w:r w:rsidRPr="0092086B"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, nulla osta, licenze ed altri titoli abilitativi rilasciati da Pubbliche amministrazioni ai fini della realizzazione dell’intervento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3F62F9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0F4C28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Copia degli atti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autorizzatori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 o istanza di rilascio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92086B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C</w:t>
            </w:r>
            <w:r w:rsidRPr="000F4C28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opia dello statuto, dell’atto costitutivo ed e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lenco soci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lastRenderedPageBreak/>
              <w:t>Atto di nomina organi amministrativi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Autorizzazione a sottoscrivere impegni del progetto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0F4C28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opia degli ultimi 2 bilanci approvati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0F4C28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lenco riepilogativo dei documenti e delle dichiarazioni trasmesse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</w:tbl>
    <w:p w:rsidR="0041314A" w:rsidRDefault="0041314A" w:rsidP="0041314A">
      <w:pPr>
        <w:spacing w:before="11" w:after="0" w:line="280" w:lineRule="exact"/>
        <w:rPr>
          <w:sz w:val="28"/>
          <w:szCs w:val="28"/>
        </w:rPr>
      </w:pPr>
    </w:p>
    <w:p w:rsidR="0041314A" w:rsidRDefault="0041314A" w:rsidP="0041314A">
      <w:pPr>
        <w:spacing w:before="11" w:after="0" w:line="280" w:lineRule="exact"/>
        <w:rPr>
          <w:sz w:val="28"/>
          <w:szCs w:val="28"/>
        </w:rPr>
      </w:pPr>
    </w:p>
    <w:p w:rsidR="0041314A" w:rsidRDefault="0041314A" w:rsidP="0041314A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7"/>
      </w:tblGrid>
      <w:tr w:rsidR="0041314A" w:rsidRPr="00AE5424" w:rsidTr="00816C41">
        <w:trPr>
          <w:trHeight w:hRule="exact" w:val="415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C1793F" w:rsidRDefault="0041314A" w:rsidP="00816C41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 D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E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LLA 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ERI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ICA</w:t>
            </w:r>
          </w:p>
        </w:tc>
      </w:tr>
      <w:tr w:rsidR="0041314A" w:rsidRPr="00AE5424" w:rsidTr="00816C41">
        <w:trPr>
          <w:trHeight w:hRule="exact" w:val="138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8C059B" w:rsidRDefault="0041314A" w:rsidP="00816C41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41314A" w:rsidRPr="00F83B2E" w:rsidTr="00816C41">
        <w:trPr>
          <w:trHeight w:hRule="exact" w:val="564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CE0A0D" w:rsidRDefault="0041314A" w:rsidP="0041314A">
            <w:pPr>
              <w:pStyle w:val="Paragrafoelenco"/>
              <w:numPr>
                <w:ilvl w:val="0"/>
                <w:numId w:val="15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proofErr w:type="gramEnd"/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di tu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la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ument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ià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ionata</w:t>
            </w:r>
          </w:p>
        </w:tc>
      </w:tr>
      <w:tr w:rsidR="0041314A" w:rsidRPr="00CE0A0D" w:rsidTr="00816C41">
        <w:trPr>
          <w:trHeight w:hRule="exact" w:val="1847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C1793F" w:rsidRDefault="0041314A" w:rsidP="0041314A">
            <w:pPr>
              <w:pStyle w:val="Paragrafoelenco"/>
              <w:numPr>
                <w:ilvl w:val="0"/>
                <w:numId w:val="15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proofErr w:type="gramEnd"/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ntro il te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gg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="004422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10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complet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mento 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re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41314A" w:rsidRDefault="0041314A" w:rsidP="00816C41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1314A" w:rsidRDefault="0041314A" w:rsidP="00816C41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1314A" w:rsidRDefault="0041314A" w:rsidP="00816C41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1314A" w:rsidRPr="00C1793F" w:rsidRDefault="0041314A" w:rsidP="00816C41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ta di </w:t>
            </w:r>
            <w:proofErr w:type="spellStart"/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ionam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41314A" w:rsidRPr="00CE0A0D" w:rsidTr="00816C41">
        <w:trPr>
          <w:trHeight w:hRule="exact" w:val="132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C1793F" w:rsidRDefault="0041314A" w:rsidP="00816C41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1314A" w:rsidRPr="00F83B2E" w:rsidTr="00816C41">
        <w:trPr>
          <w:trHeight w:hRule="exact" w:val="427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C1793F" w:rsidRDefault="0041314A" w:rsidP="00816C41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LE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ALUTA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IONE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B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A’</w:t>
            </w:r>
          </w:p>
        </w:tc>
      </w:tr>
      <w:tr w:rsidR="0041314A" w:rsidRPr="00CE0A0D" w:rsidTr="00816C41">
        <w:trPr>
          <w:trHeight w:hRule="exact" w:val="561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CE0A0D" w:rsidRDefault="0041314A" w:rsidP="0041314A">
            <w:pPr>
              <w:pStyle w:val="Paragrafoelenco"/>
              <w:numPr>
                <w:ilvl w:val="0"/>
                <w:numId w:val="17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</w:p>
        </w:tc>
      </w:tr>
      <w:tr w:rsidR="0041314A" w:rsidRPr="00F83B2E" w:rsidTr="00816C41">
        <w:trPr>
          <w:trHeight w:hRule="exact" w:val="569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CE0A0D" w:rsidRDefault="0041314A" w:rsidP="0041314A">
            <w:pPr>
              <w:pStyle w:val="Paragrafoelenco"/>
              <w:numPr>
                <w:ilvl w:val="0"/>
                <w:numId w:val="17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non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e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lusa 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osie</w:t>
            </w:r>
            <w:r w:rsidRPr="00CE0A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uo 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</w:p>
        </w:tc>
      </w:tr>
    </w:tbl>
    <w:p w:rsidR="0041314A" w:rsidRDefault="0041314A" w:rsidP="004F4CF5">
      <w:pPr>
        <w:spacing w:before="24" w:after="0" w:line="286" w:lineRule="auto"/>
        <w:ind w:left="4371" w:right="1286" w:hanging="30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</w:pPr>
    </w:p>
    <w:p w:rsidR="004F4CF5" w:rsidRPr="003939CD" w:rsidRDefault="0041314A" w:rsidP="004F4CF5">
      <w:pPr>
        <w:spacing w:after="0"/>
        <w:rPr>
          <w:lang w:val="it-IT"/>
        </w:rPr>
        <w:sectPr w:rsidR="004F4CF5" w:rsidRPr="003939CD" w:rsidSect="00E509F2">
          <w:pgSz w:w="11920" w:h="16840"/>
          <w:pgMar w:top="880" w:right="580" w:bottom="1220" w:left="920" w:header="647" w:footer="880" w:gutter="0"/>
          <w:cols w:space="720"/>
        </w:sectPr>
      </w:pPr>
      <w:r>
        <w:rPr>
          <w:lang w:val="it-IT"/>
        </w:rPr>
        <w:br w:type="textWrapping" w:clear="all"/>
      </w:r>
    </w:p>
    <w:p w:rsidR="009858C3" w:rsidRPr="00C42D7E" w:rsidRDefault="009858C3" w:rsidP="009858C3">
      <w:pPr>
        <w:spacing w:before="24" w:after="0" w:line="316" w:lineRule="exact"/>
        <w:ind w:left="1185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C42D7E">
        <w:rPr>
          <w:rFonts w:ascii="Times New Roman" w:eastAsia="Times New Roman" w:hAnsi="Times New Roman" w:cs="Times New Roman"/>
          <w:b/>
          <w:bCs/>
          <w:spacing w:val="70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Sche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m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di </w:t>
      </w:r>
      <w:proofErr w:type="spellStart"/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C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heck</w:t>
      </w:r>
      <w:proofErr w:type="spellEnd"/>
      <w:r w:rsidRPr="00C42D7E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is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is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ru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(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S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che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di 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p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)</w:t>
      </w:r>
    </w:p>
    <w:p w:rsidR="009858C3" w:rsidRPr="0098523D" w:rsidRDefault="009858C3" w:rsidP="009858C3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1"/>
        <w:gridCol w:w="6589"/>
      </w:tblGrid>
      <w:tr w:rsidR="009858C3" w:rsidTr="009C46FC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4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rtita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Azione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hiesto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4D0ABF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</w:tbl>
    <w:p w:rsidR="009858C3" w:rsidRDefault="009858C3" w:rsidP="009858C3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58C3" w:rsidRDefault="009858C3" w:rsidP="009858C3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 PRO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</w:p>
    <w:p w:rsidR="006A5477" w:rsidRDefault="006A5477" w:rsidP="009858C3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5477" w:rsidRDefault="006A5477" w:rsidP="009858C3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37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971"/>
        <w:gridCol w:w="1559"/>
        <w:gridCol w:w="992"/>
        <w:gridCol w:w="1418"/>
        <w:gridCol w:w="1701"/>
        <w:gridCol w:w="1701"/>
      </w:tblGrid>
      <w:tr w:rsidR="006A5477" w:rsidTr="0073267F">
        <w:tc>
          <w:tcPr>
            <w:tcW w:w="1723" w:type="dxa"/>
          </w:tcPr>
          <w:p w:rsidR="006A5477" w:rsidRPr="00C738B2" w:rsidRDefault="006A5477" w:rsidP="0073267F">
            <w:pPr>
              <w:spacing w:before="4" w:after="0" w:line="120" w:lineRule="exact"/>
              <w:jc w:val="center"/>
              <w:rPr>
                <w:sz w:val="18"/>
                <w:szCs w:val="18"/>
              </w:rPr>
            </w:pPr>
          </w:p>
          <w:p w:rsidR="006A5477" w:rsidRPr="00C738B2" w:rsidRDefault="006A5477" w:rsidP="0073267F">
            <w:pPr>
              <w:spacing w:after="0" w:line="252" w:lineRule="exact"/>
              <w:ind w:left="664" w:right="242" w:hanging="3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5477" w:rsidRPr="00C738B2" w:rsidRDefault="006A5477" w:rsidP="0073267F">
            <w:pPr>
              <w:spacing w:after="0" w:line="252" w:lineRule="exact"/>
              <w:ind w:left="302" w:right="2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C738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-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po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971" w:type="dxa"/>
          </w:tcPr>
          <w:p w:rsidR="006A5477" w:rsidRPr="00C738B2" w:rsidRDefault="006A5477" w:rsidP="0073267F">
            <w:pPr>
              <w:spacing w:before="7" w:after="0" w:line="240" w:lineRule="exact"/>
              <w:jc w:val="center"/>
              <w:rPr>
                <w:sz w:val="18"/>
                <w:szCs w:val="18"/>
              </w:rPr>
            </w:pPr>
          </w:p>
          <w:p w:rsidR="006A5477" w:rsidRPr="00C738B2" w:rsidRDefault="006A5477" w:rsidP="0073267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tt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gg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59" w:type="dxa"/>
            <w:vAlign w:val="center"/>
          </w:tcPr>
          <w:p w:rsidR="006A5477" w:rsidRDefault="006A5477" w:rsidP="0073267F">
            <w:pPr>
              <w:spacing w:after="0" w:line="246" w:lineRule="exact"/>
              <w:ind w:left="508" w:right="4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  <w:proofErr w:type="spellEnd"/>
          </w:p>
          <w:p w:rsidR="006A5477" w:rsidRPr="00C738B2" w:rsidRDefault="006A5477" w:rsidP="0073267F">
            <w:pPr>
              <w:spacing w:after="0" w:line="246" w:lineRule="exact"/>
              <w:ind w:left="508" w:right="4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usa</w:t>
            </w:r>
            <w:proofErr w:type="spellEnd"/>
          </w:p>
          <w:p w:rsidR="006A5477" w:rsidRPr="00C738B2" w:rsidRDefault="006A5477" w:rsidP="0073267F">
            <w:pPr>
              <w:spacing w:after="0" w:line="252" w:lineRule="exact"/>
              <w:ind w:left="637" w:right="6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€)</w:t>
            </w:r>
          </w:p>
        </w:tc>
        <w:tc>
          <w:tcPr>
            <w:tcW w:w="992" w:type="dxa"/>
            <w:vAlign w:val="center"/>
          </w:tcPr>
          <w:p w:rsidR="006A5477" w:rsidRPr="00C738B2" w:rsidRDefault="006A5477" w:rsidP="0073267F">
            <w:pPr>
              <w:spacing w:before="4" w:after="0" w:line="1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5477" w:rsidRPr="00C738B2" w:rsidRDefault="006A5477" w:rsidP="0073267F">
            <w:pPr>
              <w:spacing w:before="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Importo</w:t>
            </w:r>
            <w:proofErr w:type="spellEnd"/>
          </w:p>
          <w:p w:rsidR="006A5477" w:rsidRPr="00C738B2" w:rsidRDefault="006A5477" w:rsidP="0073267F">
            <w:pPr>
              <w:spacing w:before="4"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IVA (€)</w:t>
            </w:r>
          </w:p>
        </w:tc>
        <w:tc>
          <w:tcPr>
            <w:tcW w:w="1418" w:type="dxa"/>
            <w:vAlign w:val="center"/>
          </w:tcPr>
          <w:p w:rsidR="006A5477" w:rsidRPr="00C738B2" w:rsidRDefault="006A5477" w:rsidP="0073267F">
            <w:pPr>
              <w:spacing w:before="4" w:after="0" w:line="120" w:lineRule="exact"/>
              <w:jc w:val="center"/>
              <w:rPr>
                <w:sz w:val="18"/>
                <w:szCs w:val="18"/>
              </w:rPr>
            </w:pPr>
          </w:p>
          <w:p w:rsidR="006A5477" w:rsidRDefault="006A5477" w:rsidP="0073267F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 w:rsidRPr="00C738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  <w:p w:rsidR="006A5477" w:rsidRPr="00C738B2" w:rsidRDefault="006A5477" w:rsidP="0073267F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€)</w:t>
            </w:r>
          </w:p>
        </w:tc>
        <w:tc>
          <w:tcPr>
            <w:tcW w:w="1701" w:type="dxa"/>
            <w:vAlign w:val="center"/>
          </w:tcPr>
          <w:p w:rsidR="006A5477" w:rsidRPr="00C738B2" w:rsidRDefault="006A5477" w:rsidP="0073267F">
            <w:pPr>
              <w:spacing w:before="4" w:after="0"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477" w:rsidRPr="00C738B2" w:rsidRDefault="006A5477" w:rsidP="0073267F">
            <w:pPr>
              <w:spacing w:after="0" w:line="252" w:lineRule="exact"/>
              <w:ind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  <w:proofErr w:type="spellEnd"/>
          </w:p>
          <w:p w:rsidR="006A5477" w:rsidRPr="00C738B2" w:rsidRDefault="006A5477" w:rsidP="0073267F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Ammissibile</w:t>
            </w:r>
            <w:proofErr w:type="spellEnd"/>
          </w:p>
          <w:p w:rsidR="006A5477" w:rsidRPr="00C738B2" w:rsidRDefault="006A5477" w:rsidP="0073267F">
            <w:pPr>
              <w:spacing w:after="0" w:line="252" w:lineRule="exact"/>
              <w:ind w:right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SI/NO</w:t>
            </w:r>
          </w:p>
        </w:tc>
        <w:tc>
          <w:tcPr>
            <w:tcW w:w="1701" w:type="dxa"/>
            <w:vAlign w:val="center"/>
          </w:tcPr>
          <w:p w:rsidR="006A5477" w:rsidRPr="00C738B2" w:rsidRDefault="0073267F" w:rsidP="0073267F">
            <w:pPr>
              <w:spacing w:before="4" w:after="0"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6A5477" w:rsidRPr="00C738B2">
              <w:rPr>
                <w:rFonts w:ascii="Times New Roman" w:hAnsi="Times New Roman" w:cs="Times New Roman"/>
                <w:sz w:val="18"/>
                <w:szCs w:val="18"/>
              </w:rPr>
              <w:t>otivazioni</w:t>
            </w:r>
            <w:proofErr w:type="spellEnd"/>
          </w:p>
        </w:tc>
      </w:tr>
      <w:tr w:rsidR="006A5477" w:rsidRPr="003762A3" w:rsidTr="00C842BA">
        <w:trPr>
          <w:trHeight w:hRule="exact" w:val="1717"/>
        </w:trPr>
        <w:tc>
          <w:tcPr>
            <w:tcW w:w="1723" w:type="dxa"/>
          </w:tcPr>
          <w:p w:rsidR="006A5477" w:rsidRPr="0063451E" w:rsidRDefault="006A5477" w:rsidP="000F4FC9">
            <w:pPr>
              <w:spacing w:after="0" w:line="252" w:lineRule="exact"/>
              <w:ind w:right="242"/>
              <w:jc w:val="both"/>
              <w:rPr>
                <w:rFonts w:ascii="Times New Roman" w:eastAsia="Times New Roman" w:hAnsi="Times New Roman" w:cs="Times New Roman"/>
                <w:i/>
                <w:spacing w:val="-2"/>
                <w:lang w:val="it-IT"/>
              </w:rPr>
            </w:pPr>
          </w:p>
        </w:tc>
        <w:tc>
          <w:tcPr>
            <w:tcW w:w="97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</w:tr>
      <w:tr w:rsidR="006A5477" w:rsidRPr="003762A3" w:rsidTr="00C842BA">
        <w:trPr>
          <w:trHeight w:hRule="exact" w:val="670"/>
        </w:trPr>
        <w:tc>
          <w:tcPr>
            <w:tcW w:w="1723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97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</w:tr>
      <w:tr w:rsidR="006A5477" w:rsidRPr="0063451E" w:rsidTr="00C842BA">
        <w:trPr>
          <w:trHeight w:hRule="exact" w:val="670"/>
        </w:trPr>
        <w:tc>
          <w:tcPr>
            <w:tcW w:w="1723" w:type="dxa"/>
          </w:tcPr>
          <w:p w:rsidR="006A5477" w:rsidRPr="0063451E" w:rsidRDefault="006A5477" w:rsidP="000F4FC9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6A5477" w:rsidRPr="0063451E" w:rsidRDefault="006A5477" w:rsidP="000F4FC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S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se g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r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a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li</w:t>
            </w:r>
          </w:p>
        </w:tc>
        <w:tc>
          <w:tcPr>
            <w:tcW w:w="97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</w:tr>
      <w:tr w:rsidR="006A5477" w:rsidRPr="0063451E" w:rsidTr="00C842BA">
        <w:trPr>
          <w:trHeight w:hRule="exact" w:val="567"/>
        </w:trPr>
        <w:tc>
          <w:tcPr>
            <w:tcW w:w="2694" w:type="dxa"/>
            <w:gridSpan w:val="2"/>
          </w:tcPr>
          <w:p w:rsidR="006A5477" w:rsidRPr="0063451E" w:rsidRDefault="006A5477" w:rsidP="000F4FC9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O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TAL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 xml:space="preserve"> 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(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€)</w:t>
            </w:r>
          </w:p>
        </w:tc>
        <w:tc>
          <w:tcPr>
            <w:tcW w:w="1559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</w:tr>
    </w:tbl>
    <w:p w:rsidR="006A5477" w:rsidRDefault="006A5477" w:rsidP="009858C3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858C3" w:rsidRDefault="009858C3" w:rsidP="009858C3">
      <w:pPr>
        <w:spacing w:after="0"/>
        <w:sectPr w:rsidR="009858C3" w:rsidSect="009C46FC">
          <w:pgSz w:w="11920" w:h="16840"/>
          <w:pgMar w:top="880" w:right="920" w:bottom="1220" w:left="920" w:header="647" w:footer="880" w:gutter="0"/>
          <w:cols w:space="720"/>
        </w:sectPr>
      </w:pPr>
    </w:p>
    <w:p w:rsidR="009858C3" w:rsidRPr="005D048D" w:rsidRDefault="009858C3" w:rsidP="005D048D">
      <w:pPr>
        <w:spacing w:before="24" w:after="0" w:line="316" w:lineRule="exact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H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Q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u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s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tt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p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r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v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ut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z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io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n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e di </w:t>
      </w:r>
      <w:r w:rsidRPr="00C42D7E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/>
          <w:lang w:val="it-IT"/>
        </w:rPr>
        <w:t>m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</w:p>
    <w:p w:rsidR="009858C3" w:rsidRDefault="00B31C22" w:rsidP="009858C3">
      <w:pPr>
        <w:spacing w:before="24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  <w:r>
        <w:rPr>
          <w:noProof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ragraph">
                  <wp:posOffset>201295</wp:posOffset>
                </wp:positionV>
                <wp:extent cx="42545" cy="16510"/>
                <wp:effectExtent l="0" t="0" r="14605" b="21590"/>
                <wp:wrapNone/>
                <wp:docPr id="347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6510"/>
                          <a:chOff x="5012" y="317"/>
                          <a:chExt cx="67" cy="26"/>
                        </a:xfrm>
                      </wpg:grpSpPr>
                      <wps:wsp>
                        <wps:cNvPr id="348" name="Freeform 335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67" cy="26"/>
                          </a:xfrm>
                          <a:custGeom>
                            <a:avLst/>
                            <a:gdLst>
                              <a:gd name="T0" fmla="+- 0 5012 5012"/>
                              <a:gd name="T1" fmla="*/ T0 w 67"/>
                              <a:gd name="T2" fmla="+- 0 330 317"/>
                              <a:gd name="T3" fmla="*/ 330 h 26"/>
                              <a:gd name="T4" fmla="+- 0 5079 5012"/>
                              <a:gd name="T5" fmla="*/ T4 w 67"/>
                              <a:gd name="T6" fmla="+- 0 330 317"/>
                              <a:gd name="T7" fmla="*/ 33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26">
                                <a:moveTo>
                                  <a:pt x="0" y="13"/>
                                </a:moveTo>
                                <a:lnTo>
                                  <a:pt x="67" y="13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5F3D5" id="Group 334" o:spid="_x0000_s1026" style="position:absolute;margin-left:250.6pt;margin-top:15.85pt;width:3.35pt;height:1.3pt;z-index:-251627520;mso-position-horizontal-relative:page" coordorigin="5012,317" coordsize="6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">
                <v:shape id="Freeform 335" o:spid="_x0000_s1027" style="position:absolute;left:5012;top:317;width:67;height:26;visibility:visible;mso-wrap-style:square;v-text-anchor:top" coordsize="6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J4cEA&#10;AADcAAAADwAAAGRycy9kb3ducmV2LnhtbERPzYrCMBC+L/gOYQRva+q6ilSjiLCg0C1UfYChGZtq&#10;MylN1Pr25rCwx4/vf7XpbSMe1PnasYLJOAFBXDpdc6XgfPr5XIDwAVlj45gUvMjDZj34WGGq3ZML&#10;ehxDJWII+xQVmBDaVEpfGrLox64ljtzFdRZDhF0ldYfPGG4b+ZUkc2mx5thgsKWdofJ2vFsFVGRX&#10;98rOh92smOW/iyzPzSRXajTst0sQgfrwL/5z77WC6XdcG8/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gCeHBAAAA3AAAAA8AAAAAAAAAAAAAAAAAmAIAAGRycy9kb3du&#10;cmV2LnhtbFBLBQYAAAAABAAEAPUAAACGAwAAAAA=&#10;" path="m,13r67,e" filled="f" strokecolor="#4f81bc" strokeweight="1.42pt">
                  <v:path arrowok="t" o:connecttype="custom" o:connectlocs="0,330;67,330" o:connectangles="0,0"/>
                </v:shape>
                <w10:wrap anchorx="page"/>
              </v:group>
            </w:pict>
          </mc:Fallback>
        </mc:AlternateContent>
      </w:r>
      <w:r w:rsidR="009858C3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C</w:t>
      </w:r>
      <w:r w:rsidR="009858C3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="009858C3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="009858C3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te</w:t>
      </w:r>
      <w:r w:rsidR="009858C3" w:rsidRPr="00C42D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r</w:t>
      </w:r>
      <w:r w:rsidR="009858C3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i</w:t>
      </w:r>
      <w:r w:rsidR="009858C3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="009858C3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</w:t>
      </w:r>
      <w:r w:rsidR="009858C3" w:rsidRPr="00C42D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="009858C3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="009858C3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elez</w:t>
      </w:r>
      <w:r w:rsidR="009858C3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="009858C3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="009858C3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="009858C3" w:rsidRPr="00C42D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 xml:space="preserve"> </w:t>
      </w:r>
      <w:r w:rsidR="009858C3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Azione </w:t>
      </w:r>
      <w:r w:rsidR="00B74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1.A.3</w:t>
      </w:r>
      <w:r w:rsidR="004D0AB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</w:p>
    <w:p w:rsidR="009858C3" w:rsidRPr="0098523D" w:rsidRDefault="009858C3" w:rsidP="009858C3">
      <w:pPr>
        <w:spacing w:before="8" w:after="0" w:line="180" w:lineRule="exact"/>
        <w:rPr>
          <w:sz w:val="18"/>
          <w:szCs w:val="18"/>
          <w:lang w:val="it-IT"/>
        </w:rPr>
      </w:pPr>
    </w:p>
    <w:tbl>
      <w:tblPr>
        <w:tblW w:w="103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1"/>
        <w:gridCol w:w="4555"/>
        <w:gridCol w:w="2139"/>
        <w:gridCol w:w="3059"/>
      </w:tblGrid>
      <w:tr w:rsidR="00B532FD" w:rsidRPr="008A0299" w:rsidTr="006E52E2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9C9C9" w:themeFill="accent3" w:themeFillTint="99"/>
            <w:vAlign w:val="center"/>
          </w:tcPr>
          <w:p w:rsidR="00B532FD" w:rsidRPr="00945499" w:rsidRDefault="00B532FD" w:rsidP="006E52E2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  <w:t>N.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9C9C9" w:themeFill="accent3" w:themeFillTint="99"/>
            <w:vAlign w:val="center"/>
            <w:hideMark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</w:pPr>
            <w:r w:rsidRPr="008A0299"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  <w:t>Criteri di selezione delle operazioni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9C9C9" w:themeFill="accent3" w:themeFillTint="99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</w:pPr>
            <w:r w:rsidRPr="000A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Criteri applicabili (contrassegnare con una X i criteri applicabili)</w:t>
            </w: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9C9C9" w:themeFill="accent3" w:themeFillTint="99"/>
          </w:tcPr>
          <w:p w:rsidR="00B532FD" w:rsidRPr="0098523D" w:rsidRDefault="00B532FD" w:rsidP="006E52E2">
            <w:pPr>
              <w:spacing w:before="8" w:line="110" w:lineRule="exact"/>
              <w:jc w:val="center"/>
              <w:rPr>
                <w:sz w:val="11"/>
                <w:szCs w:val="11"/>
                <w:lang w:val="it-IT"/>
              </w:rPr>
            </w:pPr>
          </w:p>
          <w:p w:rsidR="00B532FD" w:rsidRPr="008A0299" w:rsidRDefault="00B532FD" w:rsidP="006E52E2">
            <w:pPr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ific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Specifiche</w:t>
            </w:r>
            <w:proofErr w:type="spellEnd"/>
          </w:p>
        </w:tc>
      </w:tr>
      <w:tr w:rsidR="00B532FD" w:rsidRPr="00945499" w:rsidTr="006E52E2">
        <w:trPr>
          <w:trHeight w:val="668"/>
        </w:trPr>
        <w:tc>
          <w:tcPr>
            <w:tcW w:w="1031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DED" w:themeFill="accent3" w:themeFillTint="33"/>
            <w:vAlign w:val="center"/>
          </w:tcPr>
          <w:p w:rsidR="00B532FD" w:rsidRPr="00945499" w:rsidRDefault="00B532FD" w:rsidP="006E52E2">
            <w:pPr>
              <w:tabs>
                <w:tab w:val="left" w:pos="34"/>
              </w:tabs>
              <w:spacing w:line="289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RELATIVI ALL’OPERAZIONE</w:t>
            </w:r>
          </w:p>
        </w:tc>
      </w:tr>
      <w:tr w:rsidR="00B532FD" w:rsidRPr="004818CA" w:rsidTr="006E52E2"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Istanza provvista di tutte le autorizzazioni e concessioni previste per l'avvio dell’investimento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4818CA" w:rsidRDefault="00B532FD" w:rsidP="006E52E2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utorizzazioni </w:t>
            </w:r>
            <w:r w:rsidRPr="00945499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 xml:space="preserve">e </w:t>
            </w:r>
            <w:proofErr w:type="spellStart"/>
            <w:r w:rsidRPr="00945499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concessioni</w:t>
            </w:r>
            <w:proofErr w:type="spellEnd"/>
          </w:p>
        </w:tc>
      </w:tr>
      <w:tr w:rsidR="00B532FD" w:rsidRPr="004818CA" w:rsidTr="006E52E2"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Progetto che preveda l'integrazione tra le attività di pesca, </w:t>
            </w:r>
            <w:proofErr w:type="spellStart"/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ittiturismo</w:t>
            </w:r>
            <w:proofErr w:type="spellEnd"/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e pescaturismo con la valorizzazione delle risorse naturalistiche e culturali presenti nell'areale del FLAG Costa dei Trabocchi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4818CA" w:rsidRDefault="00B532FD" w:rsidP="006E52E2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de-DE"/>
              </w:rPr>
            </w:pPr>
            <w:r w:rsidRPr="009454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Relazione illustrativa</w:t>
            </w:r>
          </w:p>
        </w:tc>
      </w:tr>
      <w:tr w:rsidR="00B532FD" w:rsidRPr="00F83B2E" w:rsidTr="006E52E2"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L’operazione prevede iniziative volte a migliorare e creare strutture per la caratterizzazione dei luoghi della pesca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it-IT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532FD" w:rsidRPr="00F83B2E" w:rsidTr="006E52E2"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L’operazione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prevede iniziative volte all’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acquisto di attrezzature e arredi funzionali a migliorare la gradevolezza e la fruibilità dei luoghi della pesca (inclusi elementi di segnaletica o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cartellonistica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it-IT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532FD" w:rsidRPr="00F83B2E" w:rsidTr="006E52E2"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L’opera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zione prevede iniziative volte 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riqualificare   e 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migliorare la funzionalità </w:t>
            </w:r>
            <w:proofErr w:type="gramStart"/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  approdi</w:t>
            </w:r>
            <w:proofErr w:type="gramEnd"/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e luoghi di sbarco potenziando  la fruibilità e i servizi in favore dei pescatori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it-IT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532FD" w:rsidRPr="00F83B2E" w:rsidTr="005D048D">
        <w:trPr>
          <w:trHeight w:val="961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pescherecci iscritti nell'ufficio marittimo ricadente nell'ambito portuale oggetto dell'iniziativa (art. 43, Par.1, Reg. UE n. 508/2014)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it-IT" w:eastAsia="de-DE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pescherecci iscritti nell'ufficio marittimo</w:t>
            </w:r>
          </w:p>
        </w:tc>
      </w:tr>
      <w:tr w:rsidR="00B532FD" w:rsidRPr="00F83B2E" w:rsidTr="005D048D">
        <w:trPr>
          <w:trHeight w:val="98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GT dei pescherecci iscritti nell'ufficio marittimo ricadente nell'ambito portuale oggetto dell'iniziativa (art. 43, Par.1, Reg. UE n. 508/2014)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E113E1" w:rsidRDefault="00B532FD" w:rsidP="006E52E2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de-DE" w:eastAsia="de-DE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GT dei pescherecci iscritti nell'ufficio marittimo</w:t>
            </w:r>
          </w:p>
        </w:tc>
      </w:tr>
      <w:tr w:rsidR="00B532FD" w:rsidRPr="00F83B2E" w:rsidTr="006E52E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Iniziative che prevedono investimenti per la realizzazione/ammodernamento di strutture per la raccolta di scarti e rifiuti marini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E113E1" w:rsidRDefault="00B532FD" w:rsidP="006E52E2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de-DE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532FD" w:rsidRPr="00447E4C" w:rsidTr="006E52E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Iniziative che prevedono investimenti finalizzati alla protezione dell'ambiente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it-IT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532FD" w:rsidRPr="00447E4C" w:rsidTr="005D048D">
        <w:trPr>
          <w:trHeight w:val="86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Iniziative che prevedono investimenti finalizzati a migliorare la sicurezza dei pescatori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E113E1" w:rsidRDefault="00B532FD" w:rsidP="006E52E2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de-DE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532FD" w:rsidRPr="00447E4C" w:rsidTr="006E52E2">
        <w:tc>
          <w:tcPr>
            <w:tcW w:w="1031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DED" w:themeFill="accent3" w:themeFillTint="33"/>
            <w:vAlign w:val="center"/>
          </w:tcPr>
          <w:p w:rsidR="00B532FD" w:rsidRPr="00E113E1" w:rsidRDefault="00B532FD" w:rsidP="006E52E2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de-DE" w:eastAsia="de-DE"/>
              </w:rPr>
            </w:pPr>
            <w:r w:rsidRPr="00DB343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RELATIVI ALLA STRATEGIA DI SVILUPPO LOCALE</w:t>
            </w:r>
          </w:p>
        </w:tc>
      </w:tr>
      <w:tr w:rsidR="00B532FD" w:rsidRPr="00447E4C" w:rsidTr="006E52E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Default="00B532FD" w:rsidP="006E52E2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B343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B34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Partecipazione ad interventi previsti all’interno di progetti integrati predisposti da Comunità di progetto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6E52E2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E113E1" w:rsidRDefault="00B532FD" w:rsidP="006E52E2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de-DE" w:eastAsia="de-DE"/>
              </w:rPr>
            </w:pPr>
            <w:r w:rsidRPr="00C5481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Presenza di accordi, intese, protocolli che attestino la presenza di una Comunità di progetto e la pertinenza del progetto alla sua strategia</w:t>
            </w:r>
          </w:p>
        </w:tc>
      </w:tr>
    </w:tbl>
    <w:p w:rsidR="009858C3" w:rsidRPr="00B532FD" w:rsidRDefault="009858C3" w:rsidP="009858C3">
      <w:pPr>
        <w:spacing w:after="0"/>
        <w:rPr>
          <w:color w:val="FF0000"/>
          <w:lang w:val="de-DE"/>
        </w:rPr>
      </w:pPr>
    </w:p>
    <w:p w:rsidR="005127BE" w:rsidRPr="0098523D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5127BE" w:rsidRPr="0098523D" w:rsidRDefault="005127BE" w:rsidP="005127BE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5127BE" w:rsidRPr="0098523D" w:rsidRDefault="005127BE" w:rsidP="005127BE">
      <w:pPr>
        <w:spacing w:before="2" w:after="0" w:line="240" w:lineRule="exact"/>
        <w:rPr>
          <w:sz w:val="24"/>
          <w:szCs w:val="24"/>
          <w:lang w:val="it-IT"/>
        </w:rPr>
      </w:pPr>
    </w:p>
    <w:p w:rsidR="005127BE" w:rsidRPr="0098523D" w:rsidRDefault="005127BE" w:rsidP="005127BE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5127BE" w:rsidRPr="0098523D" w:rsidRDefault="005127BE" w:rsidP="005127BE">
      <w:pPr>
        <w:spacing w:before="15" w:after="0" w:line="220" w:lineRule="exact"/>
        <w:rPr>
          <w:lang w:val="it-IT"/>
        </w:rPr>
      </w:pPr>
    </w:p>
    <w:p w:rsidR="005127BE" w:rsidRPr="0098523D" w:rsidRDefault="00B31C22" w:rsidP="005127BE">
      <w:pPr>
        <w:tabs>
          <w:tab w:val="left" w:pos="6060"/>
          <w:tab w:val="left" w:pos="7960"/>
        </w:tabs>
        <w:spacing w:after="0" w:line="247" w:lineRule="exact"/>
        <w:ind w:left="564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-22860</wp:posOffset>
                </wp:positionV>
                <wp:extent cx="2863850" cy="203200"/>
                <wp:effectExtent l="0" t="0" r="12700" b="25400"/>
                <wp:wrapNone/>
                <wp:docPr id="34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6"/>
                          <a:chExt cx="4510" cy="320"/>
                        </a:xfrm>
                      </wpg:grpSpPr>
                      <wps:wsp>
                        <wps:cNvPr id="346" name="Freeform 333"/>
                        <wps:cNvSpPr>
                          <a:spLocks/>
                        </wps:cNvSpPr>
                        <wps:spPr bwMode="auto">
                          <a:xfrm>
                            <a:off x="1050" y="-36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4 -36"/>
                              <a:gd name="T3" fmla="*/ 284 h 320"/>
                              <a:gd name="T4" fmla="+- 0 5560 1050"/>
                              <a:gd name="T5" fmla="*/ T4 w 4510"/>
                              <a:gd name="T6" fmla="+- 0 284 -36"/>
                              <a:gd name="T7" fmla="*/ 284 h 320"/>
                              <a:gd name="T8" fmla="+- 0 5560 1050"/>
                              <a:gd name="T9" fmla="*/ T8 w 4510"/>
                              <a:gd name="T10" fmla="+- 0 -36 -36"/>
                              <a:gd name="T11" fmla="*/ -36 h 320"/>
                              <a:gd name="T12" fmla="+- 0 1050 1050"/>
                              <a:gd name="T13" fmla="*/ T12 w 4510"/>
                              <a:gd name="T14" fmla="+- 0 -36 -36"/>
                              <a:gd name="T15" fmla="*/ -36 h 320"/>
                              <a:gd name="T16" fmla="+- 0 1050 1050"/>
                              <a:gd name="T17" fmla="*/ T16 w 4510"/>
                              <a:gd name="T18" fmla="+- 0 284 -36"/>
                              <a:gd name="T19" fmla="*/ 2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B5482" id="Group 332" o:spid="_x0000_s1026" style="position:absolute;margin-left:52.5pt;margin-top:-1.8pt;width:225.5pt;height:16pt;z-index:-251625472;mso-position-horizontal-relative:page" coordorigin="1050,-36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">
                <v:shape id="Freeform 333" o:spid="_x0000_s1027" style="position:absolute;left:1050;top:-36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EjMMA&#10;AADcAAAADwAAAGRycy9kb3ducmV2LnhtbESPQWsCMRSE7wX/Q3iCt5q1ipTVKCJW3FNb9eLtsXlm&#10;FzcvSxJ19983hUKPw8w3wyzXnW3Eg3yoHSuYjDMQxKXTNRsF59PH6zuIEJE1No5JQU8B1qvByxJz&#10;7Z78TY9jNCKVcMhRQRVjm0sZyooshrFriZN3dd5iTNIbqT0+U7lt5FuWzaXFmtNChS1tKypvx7tV&#10;MPXT9tJjKHZ2by6zojDb/vNLqdGw2yxAROrif/iPPujEzeb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9EjMMAAADcAAAADwAAAAAAAAAAAAAAAACYAgAAZHJzL2Rv&#10;d25yZXYueG1sUEsFBgAAAAAEAAQA9QAAAIgDAAAAAA==&#10;" path="m,320r4510,l4510,,,,,320xe" filled="f">
                  <v:path arrowok="t" o:connecttype="custom" o:connectlocs="0,284;4510,284;4510,-36;0,-36;0,2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-22860</wp:posOffset>
                </wp:positionV>
                <wp:extent cx="1443355" cy="203200"/>
                <wp:effectExtent l="0" t="0" r="23495" b="25400"/>
                <wp:wrapNone/>
                <wp:docPr id="34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6"/>
                          <a:chExt cx="2273" cy="320"/>
                        </a:xfrm>
                      </wpg:grpSpPr>
                      <wps:wsp>
                        <wps:cNvPr id="344" name="Freeform 331"/>
                        <wps:cNvSpPr>
                          <a:spLocks/>
                        </wps:cNvSpPr>
                        <wps:spPr bwMode="auto">
                          <a:xfrm>
                            <a:off x="6858" y="-36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4 -36"/>
                              <a:gd name="T3" fmla="*/ 284 h 320"/>
                              <a:gd name="T4" fmla="+- 0 9131 6858"/>
                              <a:gd name="T5" fmla="*/ T4 w 2273"/>
                              <a:gd name="T6" fmla="+- 0 284 -36"/>
                              <a:gd name="T7" fmla="*/ 284 h 320"/>
                              <a:gd name="T8" fmla="+- 0 9131 6858"/>
                              <a:gd name="T9" fmla="*/ T8 w 2273"/>
                              <a:gd name="T10" fmla="+- 0 -36 -36"/>
                              <a:gd name="T11" fmla="*/ -36 h 320"/>
                              <a:gd name="T12" fmla="+- 0 6858 6858"/>
                              <a:gd name="T13" fmla="*/ T12 w 2273"/>
                              <a:gd name="T14" fmla="+- 0 -36 -36"/>
                              <a:gd name="T15" fmla="*/ -36 h 320"/>
                              <a:gd name="T16" fmla="+- 0 6858 6858"/>
                              <a:gd name="T17" fmla="*/ T16 w 2273"/>
                              <a:gd name="T18" fmla="+- 0 284 -36"/>
                              <a:gd name="T19" fmla="*/ 2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010F1" id="Group 330" o:spid="_x0000_s1026" style="position:absolute;margin-left:342.9pt;margin-top:-1.8pt;width:113.65pt;height:16pt;z-index:-251624448;mso-position-horizontal-relative:page" coordorigin="6858,-36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">
                <v:shape id="Freeform 331" o:spid="_x0000_s1027" style="position:absolute;left:6858;top:-36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8j8UA&#10;AADcAAAADwAAAGRycy9kb3ducmV2LnhtbESPQWvCQBSE7wX/w/IEL8Vs2kqQ6CpFKA0lF7WHHh/Z&#10;ZzaYfZvurhr/fbdQ6HGYmW+Y9Xa0vbiSD51jBU9ZDoK4cbrjVsHn8W2+BBEissbeMSm4U4DtZvKw&#10;xlK7G+/peoitSBAOJSowMQ6llKExZDFkbiBO3sl5izFJ30rt8ZbgtpfPeV5Iix2nBYMD7Qw158PF&#10;Kuiqj+PX6XvXXt6ppuCL/WOdG6Vm0/F1BSLSGP/Df+1KK3hZLO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HyPxQAAANwAAAAPAAAAAAAAAAAAAAAAAJgCAABkcnMv&#10;ZG93bnJldi54bWxQSwUGAAAAAAQABAD1AAAAigMAAAAA&#10;" path="m,320r2273,l2273,,,,,320xe" filled="f">
                  <v:path arrowok="t" o:connecttype="custom" o:connectlocs="0,284;2273,284;2273,-36;0,-36;0,28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5127BE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5127BE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5127BE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5127BE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5127BE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5127BE" w:rsidRPr="0098523D" w:rsidRDefault="005127BE" w:rsidP="005127BE">
      <w:pPr>
        <w:spacing w:before="9" w:after="0" w:line="200" w:lineRule="exact"/>
        <w:rPr>
          <w:sz w:val="20"/>
          <w:szCs w:val="20"/>
          <w:lang w:val="it-IT"/>
        </w:rPr>
      </w:pPr>
    </w:p>
    <w:p w:rsidR="005127BE" w:rsidRPr="0098523D" w:rsidRDefault="005127BE" w:rsidP="005127BE">
      <w:pPr>
        <w:spacing w:before="32" w:after="0" w:line="277" w:lineRule="auto"/>
        <w:ind w:left="193" w:right="48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5127BE" w:rsidRPr="0098523D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5127BE" w:rsidRPr="0098523D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5127BE" w:rsidRPr="0098523D" w:rsidRDefault="005127BE" w:rsidP="005127BE">
      <w:pPr>
        <w:spacing w:before="16" w:after="0" w:line="280" w:lineRule="exact"/>
        <w:rPr>
          <w:sz w:val="28"/>
          <w:szCs w:val="28"/>
          <w:lang w:val="it-IT"/>
        </w:rPr>
      </w:pPr>
    </w:p>
    <w:p w:rsidR="005127BE" w:rsidRPr="0098523D" w:rsidRDefault="005127BE" w:rsidP="005127BE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5127BE" w:rsidRPr="0098523D" w:rsidRDefault="005127BE" w:rsidP="005127BE">
      <w:pPr>
        <w:spacing w:before="12" w:after="0" w:line="220" w:lineRule="exact"/>
        <w:rPr>
          <w:lang w:val="it-IT"/>
        </w:rPr>
      </w:pPr>
    </w:p>
    <w:p w:rsidR="005127BE" w:rsidRPr="0098523D" w:rsidRDefault="00B31C22" w:rsidP="005127BE">
      <w:pPr>
        <w:spacing w:after="0" w:line="466" w:lineRule="auto"/>
        <w:ind w:left="193" w:right="830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34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342" name="Freeform 329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64861" id="Group 328" o:spid="_x0000_s1026" style="position:absolute;margin-left:187.35pt;margin-top:-2.25pt;width:345.35pt;height:16pt;z-index:-251623424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">
                <v:shape id="Freeform 329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FhcEA&#10;AADcAAAADwAAAGRycy9kb3ducmV2LnhtbESPzWrDMBCE74W8g9hAb7WcNCnGtWzcQiHX/PS+tra2&#10;ibUykhq7b18FCj0OM/MNU1SLGcWNnB8sK9gkKQji1uqBOwWX88dTBsIHZI2jZVLwQx6qcvVQYK7t&#10;zEe6nUInIoR9jgr6EKZcSt/2ZNAndiKO3pd1BkOUrpPa4RzhZpTbNH2RBgeOCz1O9N5Tez19GwWH&#10;rj3Ob5/NlFqaXYOO9llNSj2ul/oVRKAl/If/2get4Hm3hfuZe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UhYXBAAAA3AAAAA8AAAAAAAAAAAAAAAAAmAIAAGRycy9kb3du&#10;cmV2LnhtbFBLBQYAAAAABAAEAPUAAACG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339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340" name="Freeform 327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F704D" id="Group 326" o:spid="_x0000_s1026" style="position:absolute;margin-left:187.35pt;margin-top:22.45pt;width:345.35pt;height:16pt;z-index:-251622400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">
                <v:shape id="Freeform 327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+aboA&#10;AADcAAAADwAAAGRycy9kb3ducmV2LnhtbERPyQrCMBC9C/5DGMGbpq5INYoKgle3+9iMbbGZlCTa&#10;+vfmIHh8vH21aU0l3uR8aVnBaJiAIM6sLjlXcL0cBgsQPiBrrCyTgg952Ky7nRWm2jZ8ovc55CKG&#10;sE9RQRFCnUrps4IM+qGtiSP3sM5giNDlUjtsYrip5DhJ5tJgybGhwJr2BWXP88soOObZqdnd7nVi&#10;qXF3dDRbbEmpfq/dLkEEasNf/HMftYLJNM6PZ+IRkO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cq+aboAAADcAAAADwAAAAAAAAAAAAAAAACYAgAAZHJzL2Rvd25yZXYueG1s&#10;UEsFBgAAAAAEAAQA9QAAAH8DAAAAAA==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337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338" name="Freeform 325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BA11D" id="Group 324" o:spid="_x0000_s1026" style="position:absolute;margin-left:187.35pt;margin-top:47.1pt;width:345.3pt;height:16pt;z-index:-251621376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">
                <v:shape id="Freeform 325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ng8AA&#10;AADcAAAADwAAAGRycy9kb3ducmV2LnhtbERPyWrDMBC9B/oPYgq9JXJjCMaNbEpooSUXZ4FcB2tq&#10;mVoj1VJi9++jQ6HHx9u39WwHcaMx9I4VPK8yEMSt0z13Cs6n92UBIkRkjYNjUvBLAerqYbHFUruJ&#10;D3Q7xk6kEA4lKjAx+lLK0BqyGFbOEyfuy40WY4JjJ/WIUwq3g1xn2UZa7Dk1GPS0M9R+H69WgS28&#10;1Pu35rChTwqNt/xjdhelnh7n1xcQkeb4L/5zf2gFeZ7WpjPpCMj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9ng8AAAADcAAAADwAAAAAAAAAAAAAAAACYAgAAZHJzL2Rvd25y&#10;ZXYueG1sUEsFBgAAAAAEAAQA9QAAAIUDAAAAAA=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5127BE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5127BE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5127BE" w:rsidRPr="0098523D">
        <w:rPr>
          <w:rFonts w:ascii="Times New Roman" w:eastAsia="Times New Roman" w:hAnsi="Times New Roman" w:cs="Times New Roman"/>
          <w:lang w:val="it-IT"/>
        </w:rPr>
        <w:t>i</w:t>
      </w:r>
      <w:r w:rsidR="005127BE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lang w:val="it-IT"/>
        </w:rPr>
        <w:t>do</w:t>
      </w:r>
      <w:r w:rsidR="005127BE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5127BE" w:rsidRPr="0098523D">
        <w:rPr>
          <w:rFonts w:ascii="Times New Roman" w:eastAsia="Times New Roman" w:hAnsi="Times New Roman" w:cs="Times New Roman"/>
          <w:lang w:val="it-IT"/>
        </w:rPr>
        <w:t>u</w:t>
      </w:r>
      <w:r w:rsidR="005127BE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5127BE" w:rsidRPr="0098523D">
        <w:rPr>
          <w:rFonts w:ascii="Times New Roman" w:eastAsia="Times New Roman" w:hAnsi="Times New Roman" w:cs="Times New Roman"/>
          <w:lang w:val="it-IT"/>
        </w:rPr>
        <w:t>en</w:t>
      </w:r>
      <w:r w:rsidR="005127BE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5127BE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5127BE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5127BE" w:rsidRPr="0098523D">
        <w:rPr>
          <w:rFonts w:ascii="Times New Roman" w:eastAsia="Times New Roman" w:hAnsi="Times New Roman" w:cs="Times New Roman"/>
          <w:lang w:val="it-IT"/>
        </w:rPr>
        <w:t>u</w:t>
      </w:r>
      <w:r w:rsidR="005127BE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5127BE" w:rsidRPr="0098523D">
        <w:rPr>
          <w:rFonts w:ascii="Times New Roman" w:eastAsia="Times New Roman" w:hAnsi="Times New Roman" w:cs="Times New Roman"/>
          <w:lang w:val="it-IT"/>
        </w:rPr>
        <w:t>e</w:t>
      </w:r>
      <w:r w:rsidR="005127BE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5127BE" w:rsidRPr="0098523D">
        <w:rPr>
          <w:rFonts w:ascii="Times New Roman" w:eastAsia="Times New Roman" w:hAnsi="Times New Roman" w:cs="Times New Roman"/>
          <w:lang w:val="it-IT"/>
        </w:rPr>
        <w:t>o docu</w:t>
      </w:r>
      <w:r w:rsidR="005127BE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5127BE" w:rsidRPr="0098523D">
        <w:rPr>
          <w:rFonts w:ascii="Times New Roman" w:eastAsia="Times New Roman" w:hAnsi="Times New Roman" w:cs="Times New Roman"/>
          <w:lang w:val="it-IT"/>
        </w:rPr>
        <w:t>en</w:t>
      </w:r>
      <w:r w:rsidR="005127BE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5127BE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5127BE" w:rsidRPr="0098523D" w:rsidRDefault="005127BE" w:rsidP="005127BE">
      <w:pPr>
        <w:spacing w:after="0"/>
        <w:rPr>
          <w:lang w:val="it-IT"/>
        </w:rPr>
        <w:sectPr w:rsidR="005127BE" w:rsidRPr="0098523D" w:rsidSect="009C46FC">
          <w:pgSz w:w="11920" w:h="16840"/>
          <w:pgMar w:top="880" w:right="600" w:bottom="1220" w:left="940" w:header="647" w:footer="880" w:gutter="0"/>
          <w:cols w:space="720"/>
        </w:sectPr>
      </w:pPr>
    </w:p>
    <w:p w:rsidR="005127BE" w:rsidRPr="0098523D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5127BE" w:rsidRPr="0098523D" w:rsidRDefault="005127BE" w:rsidP="005127BE">
      <w:pPr>
        <w:spacing w:before="13" w:after="0" w:line="280" w:lineRule="exact"/>
        <w:rPr>
          <w:sz w:val="28"/>
          <w:szCs w:val="28"/>
          <w:lang w:val="it-IT"/>
        </w:rPr>
      </w:pPr>
    </w:p>
    <w:p w:rsidR="005127BE" w:rsidRPr="0098523D" w:rsidRDefault="00B31C22" w:rsidP="005127BE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310515</wp:posOffset>
                </wp:positionV>
                <wp:extent cx="1443355" cy="203200"/>
                <wp:effectExtent l="0" t="0" r="23495" b="25400"/>
                <wp:wrapNone/>
                <wp:docPr id="335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89"/>
                          <a:chExt cx="2273" cy="320"/>
                        </a:xfrm>
                      </wpg:grpSpPr>
                      <wps:wsp>
                        <wps:cNvPr id="336" name="Freeform 323"/>
                        <wps:cNvSpPr>
                          <a:spLocks/>
                        </wps:cNvSpPr>
                        <wps:spPr bwMode="auto">
                          <a:xfrm>
                            <a:off x="6449" y="489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809 489"/>
                              <a:gd name="T3" fmla="*/ 809 h 320"/>
                              <a:gd name="T4" fmla="+- 0 8722 6449"/>
                              <a:gd name="T5" fmla="*/ T4 w 2273"/>
                              <a:gd name="T6" fmla="+- 0 809 489"/>
                              <a:gd name="T7" fmla="*/ 809 h 320"/>
                              <a:gd name="T8" fmla="+- 0 8722 6449"/>
                              <a:gd name="T9" fmla="*/ T8 w 2273"/>
                              <a:gd name="T10" fmla="+- 0 489 489"/>
                              <a:gd name="T11" fmla="*/ 489 h 320"/>
                              <a:gd name="T12" fmla="+- 0 6449 6449"/>
                              <a:gd name="T13" fmla="*/ T12 w 2273"/>
                              <a:gd name="T14" fmla="+- 0 489 489"/>
                              <a:gd name="T15" fmla="*/ 489 h 320"/>
                              <a:gd name="T16" fmla="+- 0 6449 6449"/>
                              <a:gd name="T17" fmla="*/ T16 w 2273"/>
                              <a:gd name="T18" fmla="+- 0 809 489"/>
                              <a:gd name="T19" fmla="*/ 80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C8AE3" id="Group 322" o:spid="_x0000_s1026" style="position:absolute;margin-left:322.45pt;margin-top:24.45pt;width:113.65pt;height:16pt;z-index:-251618304;mso-position-horizontal-relative:page" coordorigin="6449,48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">
                <v:shape id="Freeform 323" o:spid="_x0000_s1027" style="position:absolute;left:6449;top:48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0HsQA&#10;AADcAAAADwAAAGRycy9kb3ducmV2LnhtbESPT4vCMBTE74LfITxhL7Kmu0KRrlFEkBXx4p+Dx0fz&#10;bIrNS02i1m9vhIU9DjPzG2Y672wj7uRD7VjB1ygDQVw6XXOl4HhYfU5AhIissXFMCp4UYD7r96ZY&#10;aPfgHd33sRIJwqFABSbGtpAylIYshpFriZN3dt5iTNJXUnt8JLht5HeW5dJizWnBYEtLQ+Vlf7MK&#10;6vXmcDpfl9Xtl7YUfL4bbjOj1MegW/yAiNTF//Bfe60VjMc5vM+k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NB7EAAAA3AAAAA8AAAAAAAAAAAAAAAAAmAIAAGRycy9k&#10;b3ducmV2LnhtbFBLBQYAAAAABAAEAPUAAACJAwAAAAA=&#10;" path="m,320r2273,l2273,,,,,320xe" filled="f">
                  <v:path arrowok="t" o:connecttype="custom" o:connectlocs="0,809;2273,809;2273,489;0,489;0,809" o:connectangles="0,0,0,0,0"/>
                </v:shape>
                <w10:wrap anchorx="page"/>
              </v:group>
            </w:pict>
          </mc:Fallback>
        </mc:AlternateContent>
      </w:r>
      <w:r w:rsidR="005127BE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5127BE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5127BE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5127BE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5127BE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5127BE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5127BE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5127BE" w:rsidRPr="0098523D" w:rsidRDefault="005127BE" w:rsidP="005127BE">
      <w:pPr>
        <w:spacing w:before="9" w:after="0" w:line="200" w:lineRule="exact"/>
        <w:rPr>
          <w:sz w:val="20"/>
          <w:szCs w:val="20"/>
          <w:lang w:val="it-IT"/>
        </w:rPr>
      </w:pPr>
    </w:p>
    <w:p w:rsidR="005127BE" w:rsidRPr="0098523D" w:rsidRDefault="00B31C22" w:rsidP="005127BE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333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334" name="Freeform 321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FCB17" id="Group 320" o:spid="_x0000_s1026" style="position:absolute;margin-left:67.15pt;margin-top:-.35pt;width:113.65pt;height:16pt;z-index:-251619328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">
                <v:shape id="Freeform 321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P8sUA&#10;AADcAAAADwAAAGRycy9kb3ducmV2LnhtbESPQWvCQBSE74X+h+UVeinNpiqhpK4iQjGIF7WHHh/Z&#10;ZzY0+zburjH9926h4HGYmW+Y+XK0nRjIh9axgrcsB0FcO91yo+Dr+Pn6DiJEZI2dY1LwSwGWi8eH&#10;OZbaXXlPwyE2IkE4lKjAxNiXUobakMWQuZ44eSfnLcYkfSO1x2uC205O8ryQFltOCwZ7Whuqfw4X&#10;q6Cttsfv03ndXDa0o+CL/csuN0o9P42rDxCRxngP/7crrWA6ncH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g/yxQAAANwAAAAPAAAAAAAAAAAAAAAAAJgCAABkcnMv&#10;ZG93bnJldi54bWxQSwUGAAAAAAQABAD1AAAAigMAAAAA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5127BE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5127BE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5127BE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="005127BE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5127BE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5127BE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5127BE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5127BE" w:rsidRDefault="005127BE" w:rsidP="005127BE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pacing w:val="-1"/>
          <w:position w:val="-1"/>
          <w:lang w:val="it-IT"/>
        </w:rPr>
      </w:pPr>
    </w:p>
    <w:p w:rsidR="005127BE" w:rsidRPr="0098523D" w:rsidRDefault="005127BE" w:rsidP="005127BE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5127BE" w:rsidRPr="0098523D" w:rsidRDefault="005127BE" w:rsidP="005127BE">
      <w:pPr>
        <w:spacing w:before="1" w:after="0" w:line="100" w:lineRule="exact"/>
        <w:rPr>
          <w:sz w:val="10"/>
          <w:szCs w:val="10"/>
          <w:lang w:val="it-IT"/>
        </w:rPr>
      </w:pPr>
    </w:p>
    <w:p w:rsidR="005127BE" w:rsidRPr="0098523D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5127BE" w:rsidRPr="0098523D" w:rsidRDefault="00B31C22" w:rsidP="005127BE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-83185</wp:posOffset>
                </wp:positionV>
                <wp:extent cx="5393055" cy="338455"/>
                <wp:effectExtent l="0" t="0" r="17145" b="23495"/>
                <wp:wrapNone/>
                <wp:docPr id="331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1"/>
                          <a:chExt cx="8493" cy="533"/>
                        </a:xfrm>
                      </wpg:grpSpPr>
                      <wps:wsp>
                        <wps:cNvPr id="332" name="Freeform 319"/>
                        <wps:cNvSpPr>
                          <a:spLocks/>
                        </wps:cNvSpPr>
                        <wps:spPr bwMode="auto">
                          <a:xfrm>
                            <a:off x="2131" y="-131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2 -131"/>
                              <a:gd name="T3" fmla="*/ 402 h 533"/>
                              <a:gd name="T4" fmla="+- 0 10624 2131"/>
                              <a:gd name="T5" fmla="*/ T4 w 8493"/>
                              <a:gd name="T6" fmla="+- 0 402 -131"/>
                              <a:gd name="T7" fmla="*/ 402 h 533"/>
                              <a:gd name="T8" fmla="+- 0 10624 2131"/>
                              <a:gd name="T9" fmla="*/ T8 w 8493"/>
                              <a:gd name="T10" fmla="+- 0 -131 -131"/>
                              <a:gd name="T11" fmla="*/ -131 h 533"/>
                              <a:gd name="T12" fmla="+- 0 2131 2131"/>
                              <a:gd name="T13" fmla="*/ T12 w 8493"/>
                              <a:gd name="T14" fmla="+- 0 -131 -131"/>
                              <a:gd name="T15" fmla="*/ -131 h 533"/>
                              <a:gd name="T16" fmla="+- 0 2131 2131"/>
                              <a:gd name="T17" fmla="*/ T16 w 8493"/>
                              <a:gd name="T18" fmla="+- 0 402 -131"/>
                              <a:gd name="T19" fmla="*/ 40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B1E42" id="Group 318" o:spid="_x0000_s1026" style="position:absolute;margin-left:106.55pt;margin-top:-6.55pt;width:424.65pt;height:26.65pt;z-index:-251620352;mso-position-horizontal-relative:page" coordorigin="2131,-131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">
                <v:shape id="Freeform 319" o:spid="_x0000_s1027" style="position:absolute;left:2131;top:-131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jTMYA&#10;AADcAAAADwAAAGRycy9kb3ducmV2LnhtbESPUWvCQBCE3wX/w7FC3/Si0lLSXEQipUWp0FQofVty&#10;axLM7YW7q6b/vicIPg6z881OthpMJ87kfGtZwXyWgCCurG65VnD4ep0+g/ABWWNnmRT8kYdVPh5l&#10;mGp74U86l6EWEcI+RQVNCH0qpa8aMuhntieO3tE6gyFKV0vt8BLhppOLJHmSBluODQ32VDRUncpf&#10;E984+PXPvN0+7t+K7fB9+thtCu2UepgM6xcQgYZwP76l37WC5XIB1zGRAD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3jTMYAAADcAAAADwAAAAAAAAAAAAAAAACYAgAAZHJz&#10;L2Rvd25yZXYueG1sUEsFBgAAAAAEAAQA9QAAAIsDAAAAAA==&#10;" path="m,533r8493,l8493,,,,,533xe" filled="f">
                  <v:path arrowok="t" o:connecttype="custom" o:connectlocs="0,402;8493,402;8493,-131;0,-131;0,402" o:connectangles="0,0,0,0,0"/>
                </v:shape>
                <w10:wrap anchorx="page"/>
              </v:group>
            </w:pict>
          </mc:Fallback>
        </mc:AlternateContent>
      </w:r>
      <w:r w:rsidR="005127BE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5127BE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5127BE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5127BE" w:rsidRPr="0098523D" w:rsidRDefault="005127BE" w:rsidP="005127BE">
      <w:pPr>
        <w:spacing w:before="11" w:after="0" w:line="200" w:lineRule="exact"/>
        <w:rPr>
          <w:sz w:val="20"/>
          <w:szCs w:val="20"/>
          <w:lang w:val="it-IT"/>
        </w:rPr>
      </w:pPr>
    </w:p>
    <w:p w:rsidR="005127BE" w:rsidRPr="0098523D" w:rsidRDefault="005127BE" w:rsidP="005127BE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5127BE" w:rsidRPr="0098523D" w:rsidRDefault="005127BE" w:rsidP="005127BE">
      <w:pPr>
        <w:spacing w:before="19" w:after="0" w:line="220" w:lineRule="exact"/>
        <w:rPr>
          <w:lang w:val="it-IT"/>
        </w:rPr>
      </w:pPr>
    </w:p>
    <w:p w:rsidR="005127BE" w:rsidRPr="0098523D" w:rsidRDefault="005127BE" w:rsidP="005127BE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5127BE" w:rsidRPr="0098523D" w:rsidRDefault="005127BE" w:rsidP="005127BE">
      <w:pPr>
        <w:spacing w:after="0"/>
        <w:rPr>
          <w:lang w:val="it-IT"/>
        </w:rPr>
        <w:sectPr w:rsidR="005127BE" w:rsidRPr="0098523D" w:rsidSect="009C46FC">
          <w:type w:val="continuous"/>
          <w:pgSz w:w="11920" w:h="16840"/>
          <w:pgMar w:top="460" w:right="1020" w:bottom="1220" w:left="1020" w:header="720" w:footer="720" w:gutter="0"/>
          <w:cols w:space="720"/>
        </w:sectPr>
      </w:pPr>
    </w:p>
    <w:p w:rsidR="005127BE" w:rsidRPr="0098523D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C9542A" w:rsidRPr="00AE6C26" w:rsidRDefault="00C9542A" w:rsidP="00C9542A">
      <w:pPr>
        <w:spacing w:before="24" w:after="0" w:line="316" w:lineRule="exact"/>
        <w:ind w:left="2432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-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D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 di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vv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ei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ri</w:t>
      </w: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Default="00C9542A" w:rsidP="00C9542A">
      <w:pPr>
        <w:spacing w:before="17" w:after="0" w:line="220" w:lineRule="exact"/>
        <w:rPr>
          <w:lang w:val="it-IT"/>
        </w:rPr>
      </w:pPr>
    </w:p>
    <w:p w:rsidR="003E662D" w:rsidRDefault="003E662D" w:rsidP="003E662D">
      <w:pPr>
        <w:spacing w:before="34" w:after="0" w:line="264" w:lineRule="exact"/>
        <w:ind w:left="4081" w:right="-43" w:firstLine="2156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Al Servizio </w:t>
      </w:r>
      <w:r w:rsidR="0044229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Sviluppo locale ed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Economia Ittica della Regione Abruzzo</w:t>
      </w:r>
    </w:p>
    <w:p w:rsidR="003E662D" w:rsidRDefault="003E662D" w:rsidP="003E662D">
      <w:pPr>
        <w:spacing w:before="34" w:after="0" w:line="264" w:lineRule="exact"/>
        <w:ind w:left="4081" w:right="-43" w:firstLine="2156"/>
        <w:jc w:val="right"/>
        <w:rPr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0" w:history="1">
        <w:r w:rsidR="00E76B6F" w:rsidRPr="00EB45A7">
          <w:rPr>
            <w:rStyle w:val="Collegamentoipertestuale"/>
            <w:rFonts w:ascii="Times New Roman" w:eastAsia="Times New Roman" w:hAnsi="Times New Roman" w:cs="Times New Roman"/>
            <w:b/>
            <w:bCs/>
            <w:spacing w:val="-1"/>
            <w:position w:val="-1"/>
            <w:sz w:val="23"/>
            <w:szCs w:val="23"/>
            <w:lang w:val="it-IT"/>
          </w:rPr>
          <w:t>dpd022@pec.regione.abruzzo.it</w:t>
        </w:r>
      </w:hyperlink>
    </w:p>
    <w:p w:rsidR="003E662D" w:rsidRPr="0098523D" w:rsidRDefault="003E662D" w:rsidP="00C9542A">
      <w:pPr>
        <w:spacing w:before="17" w:after="0" w:line="220" w:lineRule="exact"/>
        <w:rPr>
          <w:lang w:val="it-IT"/>
        </w:rPr>
      </w:pPr>
    </w:p>
    <w:p w:rsidR="00C9542A" w:rsidRDefault="00C9542A" w:rsidP="00C9542A">
      <w:pPr>
        <w:spacing w:before="34" w:after="0" w:line="264" w:lineRule="exact"/>
        <w:ind w:left="142" w:right="-43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C9542A" w:rsidRPr="0098523D" w:rsidRDefault="00C9542A" w:rsidP="00C9542A">
      <w:pPr>
        <w:spacing w:before="34" w:after="0" w:line="264" w:lineRule="exact"/>
        <w:ind w:left="4081" w:right="-43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 Vico, 3</w:t>
      </w:r>
    </w:p>
    <w:p w:rsidR="00C9542A" w:rsidRPr="00C834D0" w:rsidRDefault="00C9542A" w:rsidP="00C9542A">
      <w:pPr>
        <w:spacing w:after="0" w:line="256" w:lineRule="exact"/>
        <w:ind w:right="-43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1" w:history="1">
        <w:r w:rsidR="00BD4EA0" w:rsidRPr="00B532FD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C9542A" w:rsidRPr="0098523D" w:rsidRDefault="00C9542A" w:rsidP="00C9542A">
      <w:pPr>
        <w:spacing w:before="4" w:after="0" w:line="100" w:lineRule="exact"/>
        <w:rPr>
          <w:sz w:val="10"/>
          <w:szCs w:val="1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9C46FC">
      <w:pPr>
        <w:spacing w:before="30" w:after="0" w:line="240" w:lineRule="auto"/>
        <w:ind w:left="142" w:right="99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C9542A" w:rsidRPr="0098523D" w:rsidRDefault="00C9542A" w:rsidP="009C46FC">
      <w:pPr>
        <w:spacing w:before="2" w:after="0" w:line="130" w:lineRule="exact"/>
        <w:ind w:left="142"/>
        <w:jc w:val="center"/>
        <w:rPr>
          <w:sz w:val="13"/>
          <w:szCs w:val="13"/>
          <w:lang w:val="it-IT"/>
        </w:rPr>
      </w:pPr>
    </w:p>
    <w:p w:rsidR="00C9542A" w:rsidRDefault="00C9542A" w:rsidP="009C46FC">
      <w:pPr>
        <w:spacing w:after="0" w:line="260" w:lineRule="exact"/>
        <w:ind w:left="142" w:right="99"/>
        <w:jc w:val="center"/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Azione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</w:t>
      </w:r>
      <w:r w:rsidR="00FC7A97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>1.A.3</w:t>
      </w:r>
    </w:p>
    <w:p w:rsidR="00B532FD" w:rsidRPr="00B532FD" w:rsidRDefault="00B532FD" w:rsidP="00B532FD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B746F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Terre di mare. </w:t>
      </w:r>
      <w:r w:rsidR="006E52E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Adeguamento di approdi e luoghi di sbarco</w:t>
      </w: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Default="00C9542A" w:rsidP="00C9542A">
      <w:pPr>
        <w:rPr>
          <w:sz w:val="10"/>
          <w:szCs w:val="10"/>
          <w:lang w:val="it-IT"/>
        </w:rPr>
      </w:pPr>
    </w:p>
    <w:p w:rsidR="00C9542A" w:rsidRDefault="00C9542A" w:rsidP="0073267F">
      <w:pPr>
        <w:ind w:left="142"/>
        <w:rPr>
          <w:rFonts w:ascii="Times New Roman" w:hAnsi="Times New Roman"/>
          <w:lang w:val="it-IT" w:eastAsia="it-IT"/>
        </w:rPr>
      </w:pPr>
      <w:r w:rsidRPr="00C72890">
        <w:rPr>
          <w:rFonts w:ascii="Times New Roman" w:eastAsia="Times New Roman" w:hAnsi="Times New Roman"/>
          <w:lang w:val="it-IT" w:eastAsia="it-IT"/>
        </w:rPr>
        <w:t xml:space="preserve">Il sottoscritto ____________________________ nato a ___________________ il ____________ residente nel Comune di ______________________________________ Provincia ____, Via/Piazza _____________________________, Codice Fiscale __________________________, nella qualità di </w:t>
      </w:r>
      <w:r w:rsidRPr="00C72890">
        <w:rPr>
          <w:rFonts w:ascii="Times New Roman" w:hAnsi="Times New Roman"/>
          <w:lang w:val="it-IT" w:eastAsia="it-IT"/>
        </w:rPr>
        <w:t xml:space="preserve"> Dirigente del Settore ______________________________________________ovvero (specificare qualifica) _________________________________________________ dell’Ente/Organismo Pubblico _________________________________________________ Partita I.V</w:t>
      </w:r>
      <w:r>
        <w:rPr>
          <w:rFonts w:ascii="Times New Roman" w:hAnsi="Times New Roman"/>
          <w:lang w:val="it-IT" w:eastAsia="it-IT"/>
        </w:rPr>
        <w:t>.A.</w:t>
      </w:r>
      <w:r w:rsidRPr="00C72890">
        <w:rPr>
          <w:rFonts w:ascii="Times New Roman" w:hAnsi="Times New Roman"/>
          <w:lang w:val="it-IT" w:eastAsia="it-IT"/>
        </w:rPr>
        <w:t>__________________________, telefono___________</w:t>
      </w:r>
      <w:r>
        <w:rPr>
          <w:rFonts w:ascii="Times New Roman" w:hAnsi="Times New Roman"/>
          <w:lang w:val="it-IT" w:eastAsia="it-IT"/>
        </w:rPr>
        <w:t xml:space="preserve">_______, fax________________, </w:t>
      </w:r>
      <w:proofErr w:type="spellStart"/>
      <w:r>
        <w:rPr>
          <w:rFonts w:ascii="Times New Roman" w:hAnsi="Times New Roman"/>
          <w:lang w:val="it-IT" w:eastAsia="it-IT"/>
        </w:rPr>
        <w:t>pec</w:t>
      </w:r>
      <w:proofErr w:type="spellEnd"/>
      <w:r>
        <w:rPr>
          <w:rFonts w:ascii="Times New Roman" w:hAnsi="Times New Roman"/>
          <w:lang w:val="it-IT" w:eastAsia="it-IT"/>
        </w:rPr>
        <w:t xml:space="preserve"> </w:t>
      </w:r>
      <w:r w:rsidRPr="00C72890">
        <w:rPr>
          <w:rFonts w:ascii="Times New Roman" w:hAnsi="Times New Roman"/>
          <w:lang w:val="it-IT" w:eastAsia="it-IT"/>
        </w:rPr>
        <w:t>___________@____________________,</w:t>
      </w:r>
      <w:r>
        <w:rPr>
          <w:rFonts w:ascii="Times New Roman" w:hAnsi="Times New Roman"/>
          <w:lang w:val="it-IT" w:eastAsia="it-IT"/>
        </w:rPr>
        <w:t xml:space="preserve">in qualità di beneficiario del </w:t>
      </w:r>
      <w:proofErr w:type="spellStart"/>
      <w:r>
        <w:rPr>
          <w:rFonts w:ascii="Times New Roman" w:hAnsi="Times New Roman"/>
          <w:lang w:val="it-IT" w:eastAsia="it-IT"/>
        </w:rPr>
        <w:t>contribuo</w:t>
      </w:r>
      <w:proofErr w:type="spellEnd"/>
      <w:r>
        <w:rPr>
          <w:rFonts w:ascii="Times New Roman" w:hAnsi="Times New Roman"/>
          <w:lang w:val="it-IT" w:eastAsia="it-IT"/>
        </w:rPr>
        <w:t xml:space="preserve"> complessivo di Euro________________</w:t>
      </w:r>
      <w:r w:rsidR="009C46FC">
        <w:rPr>
          <w:rFonts w:ascii="Times New Roman" w:hAnsi="Times New Roman"/>
          <w:lang w:val="it-IT" w:eastAsia="it-IT"/>
        </w:rPr>
        <w:t>__________________________</w:t>
      </w:r>
      <w:r>
        <w:rPr>
          <w:rFonts w:ascii="Times New Roman" w:hAnsi="Times New Roman"/>
          <w:lang w:val="it-IT" w:eastAsia="it-IT"/>
        </w:rPr>
        <w:t xml:space="preserve"> spettante ai sensi del Programma Operativo FEAMP 2014/2020, con riferimento all’istanza identificata dal Codice FEAMP________________________________</w:t>
      </w:r>
    </w:p>
    <w:p w:rsidR="00C9542A" w:rsidRDefault="00C9542A" w:rsidP="009C46FC">
      <w:pPr>
        <w:spacing w:before="60" w:after="0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proofErr w:type="gramEnd"/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dic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suoi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rdi,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28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mbre 2000,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codi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spe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 mat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BD4EA0" w:rsidRPr="0098523D" w:rsidRDefault="00BD4EA0" w:rsidP="009C46FC">
      <w:pPr>
        <w:spacing w:before="60" w:after="0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9542A" w:rsidRDefault="00C9542A" w:rsidP="00C9542A">
      <w:pPr>
        <w:spacing w:before="65" w:after="0" w:line="240" w:lineRule="auto"/>
        <w:ind w:left="4273" w:right="42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BD4EA0" w:rsidRPr="0098523D" w:rsidRDefault="00BD4EA0" w:rsidP="00C9542A">
      <w:pPr>
        <w:spacing w:before="65" w:after="0" w:line="240" w:lineRule="auto"/>
        <w:ind w:left="4273" w:right="425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9542A" w:rsidRPr="0098523D" w:rsidRDefault="00C9542A" w:rsidP="009C46FC">
      <w:pPr>
        <w:spacing w:after="0"/>
        <w:ind w:left="113" w:right="29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vori p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sono s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vviati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 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     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C9542A" w:rsidRPr="0098523D" w:rsidRDefault="00C9542A" w:rsidP="009C46FC">
      <w:pPr>
        <w:spacing w:before="12" w:after="0"/>
        <w:rPr>
          <w:sz w:val="24"/>
          <w:szCs w:val="24"/>
          <w:lang w:val="it-IT"/>
        </w:rPr>
      </w:pPr>
    </w:p>
    <w:p w:rsidR="00C9542A" w:rsidRDefault="00C9542A" w:rsidP="009C46FC">
      <w:pPr>
        <w:spacing w:before="29" w:after="0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di 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risponde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(barrare la/e voce/i che interessa/no</w:t>
      </w:r>
      <w:r w:rsidR="00B62FB0" w:rsidRPr="00B62FB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62FB0">
        <w:rPr>
          <w:rFonts w:ascii="Times New Roman" w:eastAsia="Times New Roman" w:hAnsi="Times New Roman" w:cs="Times New Roman"/>
          <w:sz w:val="24"/>
          <w:szCs w:val="24"/>
          <w:lang w:val="it-IT"/>
        </w:rPr>
        <w:t>ed allegare documentazione probatoria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3E662D" w:rsidRPr="00E53659" w:rsidRDefault="003E662D" w:rsidP="003E662D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 primo d.d.t. o f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ia;</w:t>
      </w:r>
    </w:p>
    <w:p w:rsidR="003E662D" w:rsidRPr="00E53659" w:rsidRDefault="003E662D" w:rsidP="003E662D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data del versamento della capa</w:t>
      </w:r>
      <w:r w:rsidR="00F04BA8">
        <w:rPr>
          <w:rFonts w:ascii="Times New Roman" w:eastAsia="Times New Roman" w:hAnsi="Times New Roman" w:cs="Times New Roman"/>
          <w:sz w:val="24"/>
          <w:szCs w:val="24"/>
          <w:lang w:val="it-IT"/>
        </w:rPr>
        <w:t>rr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 confirmatoria</w:t>
      </w:r>
    </w:p>
    <w:p w:rsidR="003E662D" w:rsidRPr="00E53659" w:rsidRDefault="003E662D" w:rsidP="003E662D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 cont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(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lora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E5365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to);</w:t>
      </w:r>
    </w:p>
    <w:p w:rsidR="003E662D" w:rsidRPr="00E53659" w:rsidRDefault="003E662D" w:rsidP="003E662D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di in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vori</w:t>
      </w:r>
      <w:r w:rsidRPr="00E5365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icio 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nico Comun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le o SU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</w:p>
    <w:p w:rsidR="003E662D" w:rsidRPr="00E53659" w:rsidRDefault="003E662D" w:rsidP="003E662D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data dell’avvio delle procedure di evidenza pubblica</w:t>
      </w:r>
      <w:r w:rsid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</w:p>
    <w:p w:rsidR="0073267F" w:rsidRDefault="0073267F" w:rsidP="00F3410B">
      <w:pPr>
        <w:spacing w:before="29" w:after="0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9542A" w:rsidRDefault="00C9542A" w:rsidP="00F3410B">
      <w:pPr>
        <w:spacing w:before="29" w:after="0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COMUNICA</w:t>
      </w:r>
    </w:p>
    <w:p w:rsidR="00C9542A" w:rsidRDefault="00BD4EA0" w:rsidP="009C46FC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proofErr w:type="gramEnd"/>
      <w:r w:rsidR="00C954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 documentazione tecnica e contabile relativa all’attuazione del progetto è ubicata al seguente indirizzo:</w:t>
      </w:r>
    </w:p>
    <w:p w:rsidR="00C9542A" w:rsidRPr="00951D8C" w:rsidRDefault="00C9542A" w:rsidP="009C46FC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Comune______________________________Via___________________________n.________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stanza________________ telefono______________________ Piano ___________ nominativo del responsabile_____________________________________________________________</w:t>
      </w:r>
    </w:p>
    <w:p w:rsidR="00C9542A" w:rsidRPr="00C72890" w:rsidRDefault="00C9542A" w:rsidP="009C46FC">
      <w:pPr>
        <w:rPr>
          <w:sz w:val="10"/>
          <w:szCs w:val="10"/>
          <w:lang w:val="it-IT"/>
        </w:rPr>
      </w:pPr>
    </w:p>
    <w:p w:rsidR="00C9542A" w:rsidRDefault="00C9542A" w:rsidP="00C9542A">
      <w:pPr>
        <w:spacing w:before="5" w:after="0" w:line="100" w:lineRule="exact"/>
        <w:rPr>
          <w:sz w:val="10"/>
          <w:szCs w:val="10"/>
          <w:lang w:val="it-IT"/>
        </w:rPr>
      </w:pPr>
    </w:p>
    <w:p w:rsidR="00C9542A" w:rsidRDefault="00C9542A" w:rsidP="00C9542A">
      <w:pPr>
        <w:spacing w:before="5" w:after="0" w:line="100" w:lineRule="exact"/>
        <w:rPr>
          <w:sz w:val="10"/>
          <w:szCs w:val="1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C9542A" w:rsidRPr="0098523D" w:rsidRDefault="00C9542A" w:rsidP="00C9542A">
      <w:pPr>
        <w:spacing w:before="3" w:after="0" w:line="240" w:lineRule="exact"/>
        <w:rPr>
          <w:sz w:val="24"/>
          <w:szCs w:val="24"/>
          <w:lang w:val="it-IT"/>
        </w:rPr>
      </w:pPr>
    </w:p>
    <w:p w:rsidR="00C9542A" w:rsidRPr="0098523D" w:rsidRDefault="00C9542A" w:rsidP="00C9542A">
      <w:pPr>
        <w:spacing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C9542A" w:rsidRPr="0098523D" w:rsidRDefault="00C9542A" w:rsidP="00C9542A">
      <w:pPr>
        <w:spacing w:before="6" w:after="0" w:line="200" w:lineRule="exact"/>
        <w:rPr>
          <w:sz w:val="20"/>
          <w:szCs w:val="20"/>
          <w:lang w:val="it-IT"/>
        </w:rPr>
      </w:pPr>
    </w:p>
    <w:p w:rsidR="00C9542A" w:rsidRPr="0098523D" w:rsidRDefault="00B31C22" w:rsidP="00C9542A">
      <w:pPr>
        <w:tabs>
          <w:tab w:val="left" w:pos="5980"/>
          <w:tab w:val="left" w:pos="7880"/>
        </w:tabs>
        <w:spacing w:before="33"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-635</wp:posOffset>
                </wp:positionV>
                <wp:extent cx="2863850" cy="203200"/>
                <wp:effectExtent l="0" t="0" r="12700" b="25400"/>
                <wp:wrapNone/>
                <wp:docPr id="55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1"/>
                          <a:chExt cx="4510" cy="320"/>
                        </a:xfrm>
                      </wpg:grpSpPr>
                      <wps:wsp>
                        <wps:cNvPr id="554" name="Freeform 264"/>
                        <wps:cNvSpPr>
                          <a:spLocks/>
                        </wps:cNvSpPr>
                        <wps:spPr bwMode="auto">
                          <a:xfrm>
                            <a:off x="1050" y="-1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319 -1"/>
                              <a:gd name="T3" fmla="*/ 319 h 320"/>
                              <a:gd name="T4" fmla="+- 0 5560 1050"/>
                              <a:gd name="T5" fmla="*/ T4 w 4510"/>
                              <a:gd name="T6" fmla="+- 0 319 -1"/>
                              <a:gd name="T7" fmla="*/ 319 h 320"/>
                              <a:gd name="T8" fmla="+- 0 5560 1050"/>
                              <a:gd name="T9" fmla="*/ T8 w 4510"/>
                              <a:gd name="T10" fmla="+- 0 -1 -1"/>
                              <a:gd name="T11" fmla="*/ -1 h 320"/>
                              <a:gd name="T12" fmla="+- 0 1050 1050"/>
                              <a:gd name="T13" fmla="*/ T12 w 4510"/>
                              <a:gd name="T14" fmla="+- 0 -1 -1"/>
                              <a:gd name="T15" fmla="*/ -1 h 320"/>
                              <a:gd name="T16" fmla="+- 0 1050 1050"/>
                              <a:gd name="T17" fmla="*/ T16 w 4510"/>
                              <a:gd name="T18" fmla="+- 0 319 -1"/>
                              <a:gd name="T19" fmla="*/ 3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FAFEC" id="Group 263" o:spid="_x0000_s1026" style="position:absolute;margin-left:52.5pt;margin-top:-.05pt;width:225.5pt;height:16pt;z-index:-251579392;mso-position-horizontal-relative:page" coordorigin="1050,-1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">
                <v:shape id="Freeform 264" o:spid="_x0000_s1027" style="position:absolute;left:1050;top:-1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rRcQA&#10;AADcAAAADwAAAGRycy9kb3ducmV2LnhtbESPQWsCMRSE74L/ITzBW81atZStUURacU+1thdvj81r&#10;dunmZUlS3f33RhA8DjPzDbNcd7YRZ/KhdqxgOslAEJdO12wU/Hx/PL2CCBFZY+OYFPQUYL0aDpaY&#10;a3fhLzofoxEJwiFHBVWMbS5lKCuyGCauJU7er/MWY5LeSO3xkuC2kc9Z9iIt1pwWKmxpW1H5d/y3&#10;CmZ+1p56DMW73ZnTvCjMtv88KDUedZs3EJG6+Ajf23utYLGYw+1MO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K0XEAAAA3AAAAA8AAAAAAAAAAAAAAAAAmAIAAGRycy9k&#10;b3ducmV2LnhtbFBLBQYAAAAABAAEAPUAAACJAwAAAAA=&#10;" path="m,320r4510,l4510,,,,,320xe" filled="f">
                  <v:path arrowok="t" o:connecttype="custom" o:connectlocs="0,319;4510,319;4510,-1;0,-1;0,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-635</wp:posOffset>
                </wp:positionV>
                <wp:extent cx="1443355" cy="203200"/>
                <wp:effectExtent l="0" t="0" r="23495" b="25400"/>
                <wp:wrapNone/>
                <wp:docPr id="555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1"/>
                          <a:chExt cx="2273" cy="320"/>
                        </a:xfrm>
                      </wpg:grpSpPr>
                      <wps:wsp>
                        <wps:cNvPr id="556" name="Freeform 262"/>
                        <wps:cNvSpPr>
                          <a:spLocks/>
                        </wps:cNvSpPr>
                        <wps:spPr bwMode="auto">
                          <a:xfrm>
                            <a:off x="6858" y="-1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319 -1"/>
                              <a:gd name="T3" fmla="*/ 319 h 320"/>
                              <a:gd name="T4" fmla="+- 0 9131 6858"/>
                              <a:gd name="T5" fmla="*/ T4 w 2273"/>
                              <a:gd name="T6" fmla="+- 0 319 -1"/>
                              <a:gd name="T7" fmla="*/ 319 h 320"/>
                              <a:gd name="T8" fmla="+- 0 9131 6858"/>
                              <a:gd name="T9" fmla="*/ T8 w 2273"/>
                              <a:gd name="T10" fmla="+- 0 -1 -1"/>
                              <a:gd name="T11" fmla="*/ -1 h 320"/>
                              <a:gd name="T12" fmla="+- 0 6858 6858"/>
                              <a:gd name="T13" fmla="*/ T12 w 2273"/>
                              <a:gd name="T14" fmla="+- 0 -1 -1"/>
                              <a:gd name="T15" fmla="*/ -1 h 320"/>
                              <a:gd name="T16" fmla="+- 0 6858 6858"/>
                              <a:gd name="T17" fmla="*/ T16 w 2273"/>
                              <a:gd name="T18" fmla="+- 0 319 -1"/>
                              <a:gd name="T19" fmla="*/ 3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6CF35" id="Group 261" o:spid="_x0000_s1026" style="position:absolute;margin-left:342.9pt;margin-top:-.05pt;width:113.65pt;height:16pt;z-index:-251578368;mso-position-horizontal-relative:page" coordorigin="6858,-1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">
                <v:shape id="Freeform 262" o:spid="_x0000_s1027" style="position:absolute;left:6858;top:-1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TRsQA&#10;AADcAAAADwAAAGRycy9kb3ducmV2LnhtbESPT4vCMBTE74LfITxhL7Kmu2CRrlFEkBXx4p+Dx0fz&#10;bIrNS02i1m9vhIU9DjPzG2Y672wj7uRD7VjB1ygDQVw6XXOl4HhYfU5AhIissXFMCp4UYD7r96ZY&#10;aPfgHd33sRIJwqFABSbGtpAylIYshpFriZN3dt5iTNJXUnt8JLht5HeW5dJizWnBYEtLQ+Vlf7MK&#10;6vXmcDpfl9Xtl7YUfL4bbjOj1MegW/yAiNTF//Bfe60VjMc5vM+k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cE0bEAAAA3AAAAA8AAAAAAAAAAAAAAAAAmAIAAGRycy9k&#10;b3ducmV2LnhtbFBLBQYAAAAABAAEAPUAAACJAwAAAAA=&#10;" path="m,320r2273,l2273,,,,,320xe" filled="f">
                  <v:path arrowok="t" o:connecttype="custom" o:connectlocs="0,319;2273,319;2273,-1;0,-1;0,31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spacing w:before="11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32" w:after="0" w:line="275" w:lineRule="auto"/>
        <w:ind w:left="113" w:right="54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17" w:after="0" w:line="280" w:lineRule="exact"/>
        <w:rPr>
          <w:sz w:val="28"/>
          <w:szCs w:val="28"/>
          <w:lang w:val="it-IT"/>
        </w:rPr>
      </w:pPr>
    </w:p>
    <w:p w:rsidR="00C9542A" w:rsidRPr="0098523D" w:rsidRDefault="00C9542A" w:rsidP="00C9542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C9542A" w:rsidRPr="0098523D" w:rsidRDefault="00C9542A" w:rsidP="00C9542A">
      <w:pPr>
        <w:spacing w:before="12" w:after="0" w:line="220" w:lineRule="exact"/>
        <w:rPr>
          <w:lang w:val="it-IT"/>
        </w:rPr>
      </w:pPr>
    </w:p>
    <w:p w:rsidR="00C9542A" w:rsidRPr="0098523D" w:rsidRDefault="00B31C22" w:rsidP="00C9542A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557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558" name="Freeform 260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C09CC" id="Group 259" o:spid="_x0000_s1026" style="position:absolute;margin-left:187.35pt;margin-top:-2.2pt;width:345.35pt;height:16pt;z-index:-251577344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">
                <v:shape id="Freeform 260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mSroA&#10;AADcAAAADwAAAGRycy9kb3ducmV2LnhtbERPSwrCMBDdC94hjOBOU4WKVKOoILj1t582Y1tsJiWJ&#10;tt7eLASXj/dfb3vTiDc5X1tWMJsmIIgLq2suFdyux8kShA/IGhvLpOBDHrab4WCNmbYdn+l9CaWI&#10;IewzVFCF0GZS+qIig35qW+LIPawzGCJ0pdQOuxhuGjlPkoU0WHNsqLClQ0XF8/IyCk5lce7297xN&#10;LHUuR0fpckdKjUf9bgUiUB/+4p/7pBWkaVwbz8Qj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C7mSroAAADcAAAADwAAAAAAAAAAAAAAAACYAgAAZHJzL2Rvd25yZXYueG1s&#10;UEsFBgAAAAAEAAQA9QAAAH8DAAAAAA==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559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560" name="Freeform 258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D9C23" id="Group 257" o:spid="_x0000_s1026" style="position:absolute;margin-left:187.35pt;margin-top:22.5pt;width:345.35pt;height:16pt;z-index:-251576320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">
                <v:shape id="Freeform 258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g8boA&#10;AADcAAAADwAAAGRycy9kb3ducmV2LnhtbERPSwrCMBDdC94hjOBOUwVFalNRQXDrbz82Y1tsJiWJ&#10;tt7eLASXj/fPNr1pxJucry0rmE0TEMSF1TWXCq6Xw2QFwgdkjY1lUvAhD5t8OMgw1bbjE73PoRQx&#10;hH2KCqoQ2lRKX1Rk0E9tSxy5h3UGQ4SulNphF8NNI+dJspQGa44NFba0r6h4nl9GwbEsTt3udm8T&#10;S527o6PFaktKjUf9dg0iUB/+4p/7qBUslnF+PBOPgMy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DQg8boAAADcAAAADwAAAAAAAAAAAAAAAACYAgAAZHJzL2Rvd25yZXYueG1s&#10;UEsFBgAAAAAEAAQA9QAAAH8DAAAAAA==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598805</wp:posOffset>
                </wp:positionV>
                <wp:extent cx="4385310" cy="203200"/>
                <wp:effectExtent l="0" t="0" r="15240" b="25400"/>
                <wp:wrapNone/>
                <wp:docPr id="561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3"/>
                          <a:chExt cx="6906" cy="320"/>
                        </a:xfrm>
                      </wpg:grpSpPr>
                      <wps:wsp>
                        <wps:cNvPr id="562" name="Freeform 256"/>
                        <wps:cNvSpPr>
                          <a:spLocks/>
                        </wps:cNvSpPr>
                        <wps:spPr bwMode="auto">
                          <a:xfrm>
                            <a:off x="3747" y="943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3 943"/>
                              <a:gd name="T3" fmla="*/ 1263 h 320"/>
                              <a:gd name="T4" fmla="+- 0 10653 3747"/>
                              <a:gd name="T5" fmla="*/ T4 w 6906"/>
                              <a:gd name="T6" fmla="+- 0 1263 943"/>
                              <a:gd name="T7" fmla="*/ 1263 h 320"/>
                              <a:gd name="T8" fmla="+- 0 10653 3747"/>
                              <a:gd name="T9" fmla="*/ T8 w 6906"/>
                              <a:gd name="T10" fmla="+- 0 943 943"/>
                              <a:gd name="T11" fmla="*/ 943 h 320"/>
                              <a:gd name="T12" fmla="+- 0 3747 3747"/>
                              <a:gd name="T13" fmla="*/ T12 w 6906"/>
                              <a:gd name="T14" fmla="+- 0 943 943"/>
                              <a:gd name="T15" fmla="*/ 943 h 320"/>
                              <a:gd name="T16" fmla="+- 0 3747 3747"/>
                              <a:gd name="T17" fmla="*/ T16 w 6906"/>
                              <a:gd name="T18" fmla="+- 0 1263 943"/>
                              <a:gd name="T19" fmla="*/ 126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00DE8" id="Group 255" o:spid="_x0000_s1026" style="position:absolute;margin-left:187.35pt;margin-top:47.15pt;width:345.3pt;height:16pt;z-index:-251575296;mso-position-horizontal-relative:page" coordorigin="3747,943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">
                <v:shape id="Freeform 256" o:spid="_x0000_s1027" style="position:absolute;left:3747;top:943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+9jMEA&#10;AADcAAAADwAAAGRycy9kb3ducmV2LnhtbESPT4vCMBTE78J+h/AWvGm6gkW6RllkBcWL/2Cvj+bZ&#10;FJuXbBO1fnsjCB6HmfkNM513thFXakPtWMHXMANBXDpdc6XgeFgOJiBCRNbYOCYFdwown330plho&#10;d+MdXfexEgnCoUAFJkZfSBlKQxbD0Hni5J1cazEm2VZSt3hLcNvIUZbl0mLNacGgp4Wh8ry/WAV2&#10;4qXe/G53Oa0pbL3lf7P4U6r/2f18g4jUxXf41V5pBeN8BM8z6Qj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/vYzBAAAA3AAAAA8AAAAAAAAAAAAAAAAAmAIAAGRycy9kb3du&#10;cmV2LnhtbFBLBQYAAAAABAAEAPUAAACGAwAAAAA=&#10;" path="m,320r6906,l6906,,,,,320xe" filled="f">
                  <v:path arrowok="t" o:connecttype="custom" o:connectlocs="0,1263;6906,1263;6906,943;0,943;0,1263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C9542A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C9542A" w:rsidRPr="0098523D">
        <w:rPr>
          <w:rFonts w:ascii="Times New Roman" w:eastAsia="Times New Roman" w:hAnsi="Times New Roman" w:cs="Times New Roman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lang w:val="it-IT"/>
        </w:rPr>
        <w:t>do</w:t>
      </w:r>
      <w:r w:rsidR="00C9542A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C9542A" w:rsidRPr="0098523D">
        <w:rPr>
          <w:rFonts w:ascii="Times New Roman" w:eastAsia="Times New Roman" w:hAnsi="Times New Roman" w:cs="Times New Roman"/>
          <w:lang w:val="it-IT"/>
        </w:rPr>
        <w:t>u</w:t>
      </w:r>
      <w:r w:rsidR="00C9542A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en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C9542A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C9542A" w:rsidRPr="0098523D">
        <w:rPr>
          <w:rFonts w:ascii="Times New Roman" w:eastAsia="Times New Roman" w:hAnsi="Times New Roman" w:cs="Times New Roman"/>
          <w:lang w:val="it-IT"/>
        </w:rPr>
        <w:t>u</w:t>
      </w:r>
      <w:r w:rsidR="00C9542A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C9542A" w:rsidRPr="0098523D">
        <w:rPr>
          <w:rFonts w:ascii="Times New Roman" w:eastAsia="Times New Roman" w:hAnsi="Times New Roman" w:cs="Times New Roman"/>
          <w:lang w:val="it-IT"/>
        </w:rPr>
        <w:t>o docu</w:t>
      </w:r>
      <w:r w:rsidR="00C9542A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en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C9542A" w:rsidRPr="0098523D" w:rsidRDefault="00B31C22" w:rsidP="00C9542A">
      <w:pPr>
        <w:spacing w:before="9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294640</wp:posOffset>
                </wp:positionV>
                <wp:extent cx="1443355" cy="203200"/>
                <wp:effectExtent l="0" t="0" r="23495" b="25400"/>
                <wp:wrapNone/>
                <wp:docPr id="563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4"/>
                          <a:chExt cx="2273" cy="320"/>
                        </a:xfrm>
                      </wpg:grpSpPr>
                      <wps:wsp>
                        <wps:cNvPr id="564" name="Freeform 254"/>
                        <wps:cNvSpPr>
                          <a:spLocks/>
                        </wps:cNvSpPr>
                        <wps:spPr bwMode="auto">
                          <a:xfrm>
                            <a:off x="6449" y="464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4 464"/>
                              <a:gd name="T3" fmla="*/ 784 h 320"/>
                              <a:gd name="T4" fmla="+- 0 8722 6449"/>
                              <a:gd name="T5" fmla="*/ T4 w 2273"/>
                              <a:gd name="T6" fmla="+- 0 784 464"/>
                              <a:gd name="T7" fmla="*/ 784 h 320"/>
                              <a:gd name="T8" fmla="+- 0 8722 6449"/>
                              <a:gd name="T9" fmla="*/ T8 w 2273"/>
                              <a:gd name="T10" fmla="+- 0 464 464"/>
                              <a:gd name="T11" fmla="*/ 464 h 320"/>
                              <a:gd name="T12" fmla="+- 0 6449 6449"/>
                              <a:gd name="T13" fmla="*/ T12 w 2273"/>
                              <a:gd name="T14" fmla="+- 0 464 464"/>
                              <a:gd name="T15" fmla="*/ 464 h 320"/>
                              <a:gd name="T16" fmla="+- 0 6449 6449"/>
                              <a:gd name="T17" fmla="*/ T16 w 2273"/>
                              <a:gd name="T18" fmla="+- 0 784 464"/>
                              <a:gd name="T19" fmla="*/ 7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8086E" id="Group 253" o:spid="_x0000_s1026" style="position:absolute;margin-left:322.45pt;margin-top:23.2pt;width:113.65pt;height:16pt;z-index:-251572224;mso-position-horizontal-relative:page" coordorigin="6449,464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">
                <v:shape id="Freeform 254" o:spid="_x0000_s1027" style="position:absolute;left:6449;top:464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iF8QA&#10;AADcAAAADwAAAGRycy9kb3ducmV2LnhtbESPT2sCMRTE74LfITyhF9FsS7vIahQRRCle/HPw+Ng8&#10;N4ubl20Sdf32plDocZiZ3zCzRWcbcScfascK3scZCOLS6ZorBafjejQBESKyxsYxKXhSgMW835th&#10;od2D93Q/xEokCIcCFZgY20LKUBqyGMauJU7exXmLMUlfSe3xkeC2kR9ZlkuLNacFgy2tDJXXw80q&#10;qLffx/PlZ1XdNrSj4PP9cJcZpd4G3XIKIlIX/8N/7a1W8JV/wu+Zd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4hfEAAAA3AAAAA8AAAAAAAAAAAAAAAAAmAIAAGRycy9k&#10;b3ducmV2LnhtbFBLBQYAAAAABAAEAPUAAACJAwAAAAA=&#10;" path="m,320r2273,l2273,,,,,320xe" filled="f">
                  <v:path arrowok="t" o:connecttype="custom" o:connectlocs="0,784;2273,784;2273,464;0,464;0,784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C9542A" w:rsidRPr="0098523D" w:rsidRDefault="00C9542A" w:rsidP="00C9542A">
      <w:pPr>
        <w:spacing w:before="9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pgSz w:w="11920" w:h="16840"/>
          <w:pgMar w:top="880" w:right="1020" w:bottom="1220" w:left="1020" w:header="647" w:footer="880" w:gutter="0"/>
          <w:cols w:space="720"/>
        </w:sectPr>
      </w:pPr>
    </w:p>
    <w:p w:rsidR="00C9542A" w:rsidRPr="0098523D" w:rsidRDefault="00B31C22" w:rsidP="00C9542A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-5080</wp:posOffset>
                </wp:positionV>
                <wp:extent cx="1443355" cy="203200"/>
                <wp:effectExtent l="0" t="0" r="23495" b="25400"/>
                <wp:wrapNone/>
                <wp:docPr id="565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8"/>
                          <a:chExt cx="2273" cy="320"/>
                        </a:xfrm>
                      </wpg:grpSpPr>
                      <wps:wsp>
                        <wps:cNvPr id="566" name="Freeform 252"/>
                        <wps:cNvSpPr>
                          <a:spLocks/>
                        </wps:cNvSpPr>
                        <wps:spPr bwMode="auto">
                          <a:xfrm>
                            <a:off x="1343" y="-8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2 -8"/>
                              <a:gd name="T3" fmla="*/ 312 h 320"/>
                              <a:gd name="T4" fmla="+- 0 3616 1343"/>
                              <a:gd name="T5" fmla="*/ T4 w 2273"/>
                              <a:gd name="T6" fmla="+- 0 312 -8"/>
                              <a:gd name="T7" fmla="*/ 312 h 320"/>
                              <a:gd name="T8" fmla="+- 0 3616 1343"/>
                              <a:gd name="T9" fmla="*/ T8 w 2273"/>
                              <a:gd name="T10" fmla="+- 0 -8 -8"/>
                              <a:gd name="T11" fmla="*/ -8 h 320"/>
                              <a:gd name="T12" fmla="+- 0 1343 1343"/>
                              <a:gd name="T13" fmla="*/ T12 w 2273"/>
                              <a:gd name="T14" fmla="+- 0 -8 -8"/>
                              <a:gd name="T15" fmla="*/ -8 h 320"/>
                              <a:gd name="T16" fmla="+- 0 1343 1343"/>
                              <a:gd name="T17" fmla="*/ T16 w 2273"/>
                              <a:gd name="T18" fmla="+- 0 312 -8"/>
                              <a:gd name="T19" fmla="*/ 31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4F29E" id="Group 251" o:spid="_x0000_s1026" style="position:absolute;margin-left:67.15pt;margin-top:-.4pt;width:113.65pt;height:16pt;z-index:-251573248;mso-position-horizontal-relative:page" coordorigin="1343,-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">
                <v:shape id="Freeform 252" o:spid="_x0000_s1027" style="position:absolute;left:1343;top:-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Z+8QA&#10;AADcAAAADwAAAGRycy9kb3ducmV2LnhtbESPT4vCMBTE78J+h/AWvMiaumCRapRFkBXx4p/DHh/N&#10;syk2L90kav32RhA8DjPzG2a26GwjruRD7VjBaJiBIC6drrlScDysviYgQkTW2DgmBXcKsJh/9GZY&#10;aHfjHV33sRIJwqFABSbGtpAylIYshqFriZN3ct5iTNJXUnu8Jbht5HeW5dJizWnBYEtLQ+V5f7EK&#10;6vXm8Hf6X1aXX9pS8PlusM2MUv3P7mcKIlIX3+FXe60VjPMcnm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w2fvEAAAA3AAAAA8AAAAAAAAAAAAAAAAAmAIAAGRycy9k&#10;b3ducmV2LnhtbFBLBQYAAAAABAAEAPUAAACJAwAAAAA=&#10;" path="m,320r2273,l2273,,,,,320xe" filled="f">
                  <v:path arrowok="t" o:connecttype="custom" o:connectlocs="0,312;2273,312;2273,-8;0,-8;0,312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C9542A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C9542A" w:rsidRPr="0098523D" w:rsidRDefault="00C9542A" w:rsidP="00C9542A">
      <w:pPr>
        <w:spacing w:before="1" w:after="0" w:line="100" w:lineRule="exact"/>
        <w:rPr>
          <w:sz w:val="10"/>
          <w:szCs w:val="1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B31C22" w:rsidP="00C9542A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-83820</wp:posOffset>
                </wp:positionV>
                <wp:extent cx="5393055" cy="338455"/>
                <wp:effectExtent l="0" t="0" r="17145" b="23495"/>
                <wp:wrapNone/>
                <wp:docPr id="567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2"/>
                          <a:chExt cx="8493" cy="533"/>
                        </a:xfrm>
                      </wpg:grpSpPr>
                      <wps:wsp>
                        <wps:cNvPr id="568" name="Freeform 250"/>
                        <wps:cNvSpPr>
                          <a:spLocks/>
                        </wps:cNvSpPr>
                        <wps:spPr bwMode="auto">
                          <a:xfrm>
                            <a:off x="2131" y="-132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1 -132"/>
                              <a:gd name="T3" fmla="*/ 401 h 533"/>
                              <a:gd name="T4" fmla="+- 0 10624 2131"/>
                              <a:gd name="T5" fmla="*/ T4 w 8493"/>
                              <a:gd name="T6" fmla="+- 0 401 -132"/>
                              <a:gd name="T7" fmla="*/ 401 h 533"/>
                              <a:gd name="T8" fmla="+- 0 10624 2131"/>
                              <a:gd name="T9" fmla="*/ T8 w 8493"/>
                              <a:gd name="T10" fmla="+- 0 -132 -132"/>
                              <a:gd name="T11" fmla="*/ -132 h 533"/>
                              <a:gd name="T12" fmla="+- 0 2131 2131"/>
                              <a:gd name="T13" fmla="*/ T12 w 8493"/>
                              <a:gd name="T14" fmla="+- 0 -132 -132"/>
                              <a:gd name="T15" fmla="*/ -132 h 533"/>
                              <a:gd name="T16" fmla="+- 0 2131 2131"/>
                              <a:gd name="T17" fmla="*/ T16 w 8493"/>
                              <a:gd name="T18" fmla="+- 0 401 -132"/>
                              <a:gd name="T19" fmla="*/ 401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E242D" id="Group 249" o:spid="_x0000_s1026" style="position:absolute;margin-left:106.55pt;margin-top:-6.6pt;width:424.65pt;height:26.65pt;z-index:-251574272;mso-position-horizontal-relative:page" coordorigin="2131,-132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">
                <v:shape id="Freeform 250" o:spid="_x0000_s1027" style="position:absolute;left:2131;top:-132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05Q8UA&#10;AADcAAAADwAAAGRycy9kb3ducmV2LnhtbESPwWrCQBCG74W+wzKF3upGQZHUVSRFWpQKWkG8Ddlp&#10;EszOht2txrfvHASPwz//N9/MFr1r1YVCbDwbGA4yUMSltw1XBg4/q7cpqJiQLbaeycCNIizmz08z&#10;zK2/8o4u+1QpgXDM0UCdUpdrHcuaHMaB74gl+/XBYZIxVNoGvArctXqUZRPtsGG5UGNHRU3lef/n&#10;ROMQl6dhsx5vP4t1fzx/bz4KG4x5femX76AS9emxfG9/WQPjidjKM0IA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TlDxQAAANwAAAAPAAAAAAAAAAAAAAAAAJgCAABkcnMv&#10;ZG93bnJldi54bWxQSwUGAAAAAAQABAD1AAAAigMAAAAA&#10;" path="m,533r8493,l8493,,,,,533xe" filled="f">
                  <v:path arrowok="t" o:connecttype="custom" o:connectlocs="0,401;8493,401;8493,-132;0,-132;0,401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C9542A" w:rsidRPr="0098523D" w:rsidRDefault="00C9542A" w:rsidP="00C9542A">
      <w:pPr>
        <w:spacing w:before="11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C9542A" w:rsidRPr="0098523D" w:rsidRDefault="00C9542A" w:rsidP="00C9542A">
      <w:pPr>
        <w:spacing w:before="17" w:after="0" w:line="220" w:lineRule="exact"/>
        <w:rPr>
          <w:lang w:val="it-IT"/>
        </w:rPr>
      </w:pPr>
    </w:p>
    <w:p w:rsidR="00C9542A" w:rsidRPr="0098523D" w:rsidRDefault="00C9542A" w:rsidP="00C9542A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460" w:right="1020" w:bottom="1220" w:left="1020" w:header="720" w:footer="720" w:gutter="0"/>
          <w:cols w:space="720"/>
        </w:sectPr>
      </w:pPr>
    </w:p>
    <w:p w:rsidR="005127BE" w:rsidRPr="0098523D" w:rsidRDefault="005127BE" w:rsidP="005127BE">
      <w:pPr>
        <w:spacing w:before="1" w:after="0" w:line="100" w:lineRule="exact"/>
        <w:rPr>
          <w:sz w:val="10"/>
          <w:szCs w:val="10"/>
          <w:lang w:val="it-IT"/>
        </w:rPr>
      </w:pPr>
    </w:p>
    <w:p w:rsidR="00C9542A" w:rsidRDefault="00C9542A" w:rsidP="00C9542A">
      <w:pPr>
        <w:spacing w:after="0"/>
        <w:rPr>
          <w:lang w:val="it-IT"/>
        </w:rPr>
      </w:pPr>
    </w:p>
    <w:p w:rsidR="00C9542A" w:rsidRDefault="00C9542A" w:rsidP="00C9542A">
      <w:pPr>
        <w:spacing w:before="24" w:after="0" w:line="316" w:lineRule="exact"/>
        <w:ind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</w:pP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L</w:t>
      </w:r>
      <w:r w:rsidR="00BD4EA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R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q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u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io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n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 a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n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p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</w:t>
      </w:r>
    </w:p>
    <w:p w:rsidR="00C9542A" w:rsidRDefault="00C9542A" w:rsidP="00C9542A">
      <w:pPr>
        <w:spacing w:before="34" w:after="0" w:line="264" w:lineRule="exact"/>
        <w:ind w:left="4081" w:right="37" w:firstLine="2298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</w:pPr>
    </w:p>
    <w:p w:rsidR="00C9542A" w:rsidRDefault="00C9542A" w:rsidP="00C9542A">
      <w:pPr>
        <w:spacing w:before="34" w:after="0" w:line="264" w:lineRule="exact"/>
        <w:ind w:left="4081" w:right="37" w:firstLine="2298"/>
        <w:jc w:val="right"/>
        <w:rPr>
          <w:sz w:val="24"/>
          <w:szCs w:val="24"/>
          <w:lang w:val="it-IT"/>
        </w:rPr>
      </w:pPr>
    </w:p>
    <w:p w:rsidR="00C9542A" w:rsidRPr="00DF36D4" w:rsidRDefault="00C9542A" w:rsidP="00C9542A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                                            </w:t>
      </w:r>
      <w:r w:rsidR="00B164D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Regione Abruzzo</w:t>
      </w:r>
    </w:p>
    <w:p w:rsidR="00C9542A" w:rsidRPr="00DF36D4" w:rsidRDefault="00C9542A" w:rsidP="00C9542A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</w:t>
      </w:r>
      <w:r w:rsidR="00B164D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Ser</w:t>
      </w:r>
      <w:r w:rsidR="00B164D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vizio Sviluppo locale ed E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conomia ittica</w:t>
      </w:r>
    </w:p>
    <w:p w:rsidR="00FF535F" w:rsidRPr="00816C41" w:rsidRDefault="00C9542A" w:rsidP="00FF535F">
      <w:pPr>
        <w:spacing w:before="34" w:after="0" w:line="264" w:lineRule="exact"/>
        <w:ind w:left="4081" w:right="-43" w:firstLine="2156"/>
        <w:jc w:val="right"/>
        <w:rPr>
          <w:lang w:val="it-IT"/>
        </w:rPr>
      </w:pPr>
      <w:r w:rsidRPr="00816C4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</w:t>
      </w:r>
      <w:proofErr w:type="spellStart"/>
      <w:r w:rsidR="00FF535F" w:rsidRPr="00816C41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="00FF535F" w:rsidRPr="00816C41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2" w:history="1">
        <w:r w:rsidR="00E76B6F" w:rsidRPr="00EB45A7">
          <w:rPr>
            <w:rStyle w:val="Collegamentoipertestuale"/>
            <w:rFonts w:ascii="Times New Roman" w:eastAsia="Times New Roman" w:hAnsi="Times New Roman" w:cs="Times New Roman"/>
            <w:b/>
            <w:bCs/>
            <w:spacing w:val="-1"/>
            <w:position w:val="-1"/>
            <w:sz w:val="23"/>
            <w:szCs w:val="23"/>
            <w:lang w:val="it-IT"/>
          </w:rPr>
          <w:t>dpd022@pec.regione.abruzzo.it</w:t>
        </w:r>
      </w:hyperlink>
    </w:p>
    <w:p w:rsidR="00C9542A" w:rsidRPr="00816C41" w:rsidRDefault="00C9542A" w:rsidP="00C9542A">
      <w:pPr>
        <w:spacing w:before="34" w:after="0" w:line="264" w:lineRule="exact"/>
        <w:ind w:left="4081" w:right="37" w:firstLine="2298"/>
        <w:jc w:val="right"/>
        <w:rPr>
          <w:sz w:val="24"/>
          <w:szCs w:val="24"/>
          <w:lang w:val="it-IT"/>
        </w:rPr>
      </w:pPr>
    </w:p>
    <w:p w:rsidR="00C9542A" w:rsidRDefault="00C9542A" w:rsidP="00C9542A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816C4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, p. c.   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C9542A" w:rsidRDefault="004D0ABF" w:rsidP="00C9542A">
      <w:pPr>
        <w:spacing w:before="34" w:after="0" w:line="264" w:lineRule="exact"/>
        <w:ind w:left="4081" w:right="37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Piazza G.B. </w:t>
      </w:r>
      <w:r w:rsidR="00C9542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Vico, 3 CHIETI</w:t>
      </w:r>
    </w:p>
    <w:p w:rsidR="00C9542A" w:rsidRPr="00C834D0" w:rsidRDefault="00C9542A" w:rsidP="00C9542A">
      <w:pPr>
        <w:spacing w:before="34" w:after="0" w:line="264" w:lineRule="exact"/>
        <w:ind w:left="4081" w:right="37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</w:t>
      </w:r>
      <w:r w:rsidR="00BD4EA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                             </w:t>
      </w: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3" w:history="1">
        <w:r w:rsidR="00BD4EA0" w:rsidRPr="00B532FD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30" w:after="0" w:line="240" w:lineRule="auto"/>
        <w:ind w:left="2855" w:right="283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C9542A" w:rsidRPr="0098523D" w:rsidRDefault="00C9542A" w:rsidP="00C9542A">
      <w:pPr>
        <w:spacing w:before="2" w:after="0" w:line="130" w:lineRule="exact"/>
        <w:rPr>
          <w:sz w:val="13"/>
          <w:szCs w:val="13"/>
          <w:lang w:val="it-IT"/>
        </w:rPr>
      </w:pPr>
    </w:p>
    <w:p w:rsidR="00C9542A" w:rsidRDefault="00FC7A97" w:rsidP="00C9542A">
      <w:pPr>
        <w:spacing w:before="29" w:after="0" w:line="271" w:lineRule="exact"/>
        <w:ind w:left="153" w:right="-76"/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Azione 1.A.3</w:t>
      </w:r>
    </w:p>
    <w:p w:rsidR="00B532FD" w:rsidRPr="00B746F1" w:rsidRDefault="00B532FD" w:rsidP="00B532FD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B746F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Terre di mare. </w:t>
      </w:r>
      <w:r w:rsidR="006E52E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Adeguamento di approdi e luoghi di sbarco</w:t>
      </w:r>
    </w:p>
    <w:p w:rsidR="00B532FD" w:rsidRDefault="00B532FD" w:rsidP="00C9542A">
      <w:pPr>
        <w:spacing w:before="29" w:after="0" w:line="271" w:lineRule="exact"/>
        <w:ind w:left="153" w:right="-76"/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</w:pPr>
    </w:p>
    <w:p w:rsidR="00F3410B" w:rsidRDefault="00F3410B" w:rsidP="00F3410B">
      <w:pPr>
        <w:spacing w:before="29" w:after="0" w:line="271" w:lineRule="exact"/>
        <w:ind w:left="153" w:right="-76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</w:pPr>
    </w:p>
    <w:p w:rsidR="00C9542A" w:rsidRDefault="00F3410B" w:rsidP="00F3410B">
      <w:pPr>
        <w:ind w:left="142"/>
        <w:rPr>
          <w:rFonts w:ascii="Times New Roman" w:hAnsi="Times New Roman"/>
          <w:lang w:val="it-IT" w:eastAsia="it-IT"/>
        </w:rPr>
      </w:pPr>
      <w:r w:rsidRPr="00C72890">
        <w:rPr>
          <w:rFonts w:ascii="Times New Roman" w:eastAsia="Times New Roman" w:hAnsi="Times New Roman"/>
          <w:lang w:val="it-IT" w:eastAsia="it-IT"/>
        </w:rPr>
        <w:t xml:space="preserve">Il sottoscritto ____________________________ nato a ___________________ il ____________ residente nel Comune di ______________________________________ Provincia ____, Via/Piazza _____________________________, Codice Fiscale __________________________, nella qualità di </w:t>
      </w:r>
      <w:r w:rsidRPr="00C72890">
        <w:rPr>
          <w:rFonts w:ascii="Times New Roman" w:hAnsi="Times New Roman"/>
          <w:lang w:val="it-IT" w:eastAsia="it-IT"/>
        </w:rPr>
        <w:t xml:space="preserve"> Dirigente del Settore ______________________________________________ovvero (specificare qualifica) _________________________________________________ dell’Ente/Organismo Pubblico _________________________________________________ Partita I.V</w:t>
      </w:r>
      <w:r>
        <w:rPr>
          <w:rFonts w:ascii="Times New Roman" w:hAnsi="Times New Roman"/>
          <w:lang w:val="it-IT" w:eastAsia="it-IT"/>
        </w:rPr>
        <w:t>.A.</w:t>
      </w:r>
      <w:r w:rsidRPr="00C72890">
        <w:rPr>
          <w:rFonts w:ascii="Times New Roman" w:hAnsi="Times New Roman"/>
          <w:lang w:val="it-IT" w:eastAsia="it-IT"/>
        </w:rPr>
        <w:t>__________________________, telefono___________</w:t>
      </w:r>
      <w:r>
        <w:rPr>
          <w:rFonts w:ascii="Times New Roman" w:hAnsi="Times New Roman"/>
          <w:lang w:val="it-IT" w:eastAsia="it-IT"/>
        </w:rPr>
        <w:t xml:space="preserve">_______, fax________________, </w:t>
      </w:r>
      <w:proofErr w:type="spellStart"/>
      <w:r w:rsidRPr="0035774B">
        <w:rPr>
          <w:rFonts w:ascii="Times New Roman" w:hAnsi="Times New Roman"/>
          <w:lang w:val="it-IT" w:eastAsia="it-IT"/>
        </w:rPr>
        <w:t>pec</w:t>
      </w:r>
      <w:proofErr w:type="spellEnd"/>
      <w:r w:rsidRPr="0035774B">
        <w:rPr>
          <w:rFonts w:ascii="Times New Roman" w:hAnsi="Times New Roman"/>
          <w:lang w:val="it-IT" w:eastAsia="it-IT"/>
        </w:rPr>
        <w:t xml:space="preserve"> ___________@____________________,</w:t>
      </w:r>
      <w:r>
        <w:rPr>
          <w:rFonts w:ascii="Times New Roman" w:hAnsi="Times New Roman"/>
          <w:lang w:val="it-IT" w:eastAsia="it-IT"/>
        </w:rPr>
        <w:t>in qualità di beneficiario del contribu</w:t>
      </w:r>
      <w:r w:rsidR="00BD4EA0">
        <w:rPr>
          <w:rFonts w:ascii="Times New Roman" w:hAnsi="Times New Roman"/>
          <w:lang w:val="it-IT" w:eastAsia="it-IT"/>
        </w:rPr>
        <w:t>t</w:t>
      </w:r>
      <w:r>
        <w:rPr>
          <w:rFonts w:ascii="Times New Roman" w:hAnsi="Times New Roman"/>
          <w:lang w:val="it-IT" w:eastAsia="it-IT"/>
        </w:rPr>
        <w:t>o complessivo di Euro__________________________________________ spettante ai sensi del Programma Operativo FEAMP 2014/2020, con riferimento all’istanza identificata dal Codice FEAMP________________________________</w:t>
      </w:r>
    </w:p>
    <w:p w:rsidR="00F3410B" w:rsidRPr="00F3410B" w:rsidRDefault="00F3410B" w:rsidP="00F3410B">
      <w:pPr>
        <w:ind w:left="142"/>
        <w:jc w:val="center"/>
        <w:rPr>
          <w:rFonts w:ascii="Times New Roman" w:hAnsi="Times New Roman"/>
          <w:b/>
          <w:lang w:val="it-IT" w:eastAsia="it-IT"/>
        </w:rPr>
      </w:pPr>
      <w:r w:rsidRPr="00F3410B">
        <w:rPr>
          <w:rFonts w:ascii="Times New Roman" w:hAnsi="Times New Roman"/>
          <w:b/>
          <w:lang w:val="it-IT" w:eastAsia="it-IT"/>
        </w:rPr>
        <w:t>CHIEDE</w:t>
      </w:r>
    </w:p>
    <w:p w:rsidR="00F3410B" w:rsidRDefault="00BD4EA0" w:rsidP="00F3410B">
      <w:pPr>
        <w:spacing w:before="5" w:after="0"/>
        <w:ind w:left="142"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="00F3410B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>’erogazione</w:t>
      </w:r>
      <w:proofErr w:type="gramEnd"/>
      <w:r w:rsidR="00F3410B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F3410B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del contributo di €_____________________________ pari al _____% </w:t>
      </w:r>
      <w:r w:rsidR="00FF535F">
        <w:rPr>
          <w:rFonts w:ascii="Times New Roman" w:eastAsia="Calibri" w:hAnsi="Times New Roman" w:cs="Times New Roman"/>
          <w:sz w:val="24"/>
          <w:szCs w:val="24"/>
          <w:lang w:val="it-IT"/>
        </w:rPr>
        <w:t>(</w:t>
      </w:r>
      <w:proofErr w:type="spellStart"/>
      <w:r w:rsidR="00FF535F">
        <w:rPr>
          <w:rFonts w:ascii="Times New Roman" w:eastAsia="Calibri" w:hAnsi="Times New Roman" w:cs="Times New Roman"/>
          <w:sz w:val="24"/>
          <w:szCs w:val="24"/>
          <w:lang w:val="it-IT"/>
        </w:rPr>
        <w:t>max</w:t>
      </w:r>
      <w:proofErr w:type="spellEnd"/>
      <w:r w:rsidR="00FF535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40%) </w:t>
      </w:r>
      <w:r w:rsidR="00F3410B">
        <w:rPr>
          <w:rFonts w:ascii="Times New Roman" w:eastAsia="Calibri" w:hAnsi="Times New Roman" w:cs="Times New Roman"/>
          <w:sz w:val="24"/>
          <w:szCs w:val="24"/>
          <w:lang w:val="it-IT"/>
        </w:rPr>
        <w:t>del contributo concesso, a titolo di anticipazione, mediante accredito sul conto corrente n. ___________________________ dedicato all’attuazione del progetto, intrattenuto presso il seguente Istituto bancario_________________________________ Agenzia ________________Codice IBAN __________________________________ su cui sono delegati a operare</w:t>
      </w:r>
      <w:r w:rsidR="00F3410B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F3410B">
        <w:rPr>
          <w:rFonts w:ascii="Times New Roman" w:eastAsia="Calibri" w:hAnsi="Times New Roman" w:cs="Times New Roman"/>
          <w:sz w:val="24"/>
          <w:szCs w:val="24"/>
          <w:lang w:val="it-IT"/>
        </w:rPr>
        <w:t>i seguenti soggetti:</w:t>
      </w:r>
    </w:p>
    <w:p w:rsidR="00F3410B" w:rsidRDefault="00F3410B" w:rsidP="00F3410B">
      <w:pPr>
        <w:spacing w:before="5" w:after="0"/>
        <w:ind w:left="142"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F3410B" w:rsidRDefault="00F3410B" w:rsidP="009C5617">
      <w:pPr>
        <w:pStyle w:val="Paragrafoelenco"/>
        <w:numPr>
          <w:ilvl w:val="0"/>
          <w:numId w:val="7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F3410B" w:rsidRPr="00F3410B" w:rsidRDefault="00F3410B" w:rsidP="009C5617">
      <w:pPr>
        <w:pStyle w:val="Paragrafoelenco"/>
        <w:numPr>
          <w:ilvl w:val="0"/>
          <w:numId w:val="7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F3410B"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 w:rsidRPr="00F3410B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F3410B" w:rsidRPr="00052195" w:rsidRDefault="00F3410B" w:rsidP="00F3410B">
      <w:pPr>
        <w:spacing w:before="5" w:after="0"/>
        <w:ind w:left="585"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F3410B" w:rsidRPr="0098523D" w:rsidRDefault="00F3410B" w:rsidP="00F3410B">
      <w:pPr>
        <w:spacing w:after="0" w:line="200" w:lineRule="exact"/>
        <w:rPr>
          <w:sz w:val="20"/>
          <w:szCs w:val="20"/>
          <w:lang w:val="it-IT"/>
        </w:rPr>
      </w:pPr>
    </w:p>
    <w:p w:rsidR="00F3410B" w:rsidRPr="0098523D" w:rsidRDefault="00F3410B" w:rsidP="00F3410B">
      <w:pPr>
        <w:spacing w:after="0"/>
        <w:rPr>
          <w:lang w:val="it-IT"/>
        </w:rPr>
        <w:sectPr w:rsidR="00F3410B" w:rsidRPr="0098523D" w:rsidSect="00F3410B">
          <w:pgSz w:w="11920" w:h="16840"/>
          <w:pgMar w:top="880" w:right="980" w:bottom="1220" w:left="980" w:header="647" w:footer="880" w:gutter="0"/>
          <w:cols w:space="720"/>
        </w:sectPr>
      </w:pPr>
    </w:p>
    <w:p w:rsidR="00F3410B" w:rsidRPr="0098523D" w:rsidRDefault="00F3410B" w:rsidP="00F3410B">
      <w:pPr>
        <w:spacing w:before="17" w:after="0" w:line="240" w:lineRule="exact"/>
        <w:rPr>
          <w:sz w:val="24"/>
          <w:szCs w:val="24"/>
          <w:lang w:val="it-IT"/>
        </w:rPr>
      </w:pPr>
    </w:p>
    <w:p w:rsidR="00F3410B" w:rsidRPr="0098523D" w:rsidRDefault="00F3410B" w:rsidP="00F3410B">
      <w:pPr>
        <w:spacing w:after="0"/>
        <w:rPr>
          <w:lang w:val="it-IT"/>
        </w:rPr>
        <w:sectPr w:rsidR="00F3410B" w:rsidRPr="0098523D" w:rsidSect="006651C4">
          <w:type w:val="continuous"/>
          <w:pgSz w:w="11920" w:h="16840"/>
          <w:pgMar w:top="460" w:right="980" w:bottom="1220" w:left="980" w:header="720" w:footer="720" w:gutter="0"/>
          <w:cols w:space="720"/>
        </w:sectPr>
      </w:pPr>
    </w:p>
    <w:p w:rsidR="00F3410B" w:rsidRPr="0098523D" w:rsidRDefault="00F3410B" w:rsidP="00F3410B">
      <w:pPr>
        <w:spacing w:after="0" w:line="100" w:lineRule="exact"/>
        <w:rPr>
          <w:sz w:val="10"/>
          <w:szCs w:val="10"/>
          <w:lang w:val="it-IT"/>
        </w:rPr>
      </w:pPr>
    </w:p>
    <w:p w:rsidR="00F3410B" w:rsidRPr="0098523D" w:rsidRDefault="00F3410B" w:rsidP="00F3410B">
      <w:pPr>
        <w:spacing w:after="0" w:line="200" w:lineRule="exact"/>
        <w:rPr>
          <w:sz w:val="20"/>
          <w:szCs w:val="20"/>
          <w:lang w:val="it-IT"/>
        </w:rPr>
      </w:pPr>
    </w:p>
    <w:p w:rsidR="00F3410B" w:rsidRDefault="00F3410B" w:rsidP="00F3410B">
      <w:pPr>
        <w:spacing w:before="7" w:after="0" w:line="150" w:lineRule="exact"/>
        <w:rPr>
          <w:sz w:val="15"/>
          <w:szCs w:val="15"/>
          <w:lang w:val="it-IT"/>
        </w:rPr>
      </w:pPr>
    </w:p>
    <w:p w:rsidR="00F3410B" w:rsidRDefault="00F3410B" w:rsidP="00F3410B">
      <w:pPr>
        <w:spacing w:before="7" w:after="0" w:line="150" w:lineRule="exact"/>
        <w:rPr>
          <w:sz w:val="15"/>
          <w:szCs w:val="15"/>
          <w:lang w:val="it-IT"/>
        </w:rPr>
      </w:pPr>
    </w:p>
    <w:p w:rsidR="00F3410B" w:rsidRDefault="00F3410B" w:rsidP="00F3410B">
      <w:pPr>
        <w:spacing w:before="7" w:after="0" w:line="150" w:lineRule="exact"/>
        <w:rPr>
          <w:sz w:val="15"/>
          <w:szCs w:val="15"/>
          <w:lang w:val="it-IT"/>
        </w:rPr>
      </w:pPr>
    </w:p>
    <w:p w:rsidR="00F3410B" w:rsidRPr="00F3410B" w:rsidRDefault="00F3410B" w:rsidP="00F3410B">
      <w:pPr>
        <w:rPr>
          <w:rFonts w:ascii="Times New Roman" w:hAnsi="Times New Roman"/>
          <w:lang w:val="it-IT" w:eastAsia="it-IT"/>
        </w:rPr>
        <w:sectPr w:rsidR="00F3410B" w:rsidRPr="00F3410B" w:rsidSect="00C9542A">
          <w:pgSz w:w="11920" w:h="16840"/>
          <w:pgMar w:top="880" w:right="980" w:bottom="1220" w:left="980" w:header="647" w:footer="880" w:gutter="0"/>
          <w:cols w:space="720"/>
        </w:sectPr>
      </w:pP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460" w:right="980" w:bottom="1220" w:left="980" w:header="720" w:footer="720" w:gutter="0"/>
          <w:cols w:space="720"/>
        </w:sectPr>
      </w:pPr>
    </w:p>
    <w:p w:rsidR="00C9542A" w:rsidRPr="0098523D" w:rsidRDefault="00C9542A" w:rsidP="00F3410B">
      <w:pPr>
        <w:spacing w:before="29" w:after="0" w:line="240" w:lineRule="auto"/>
        <w:ind w:right="-76"/>
        <w:rPr>
          <w:lang w:val="it-IT"/>
        </w:rPr>
        <w:sectPr w:rsidR="00C9542A" w:rsidRPr="0098523D" w:rsidSect="009C46FC">
          <w:type w:val="continuous"/>
          <w:pgSz w:w="11920" w:h="16840"/>
          <w:pgMar w:top="460" w:right="980" w:bottom="1220" w:left="980" w:header="720" w:footer="720" w:gutter="0"/>
          <w:cols w:num="2" w:space="720" w:equalWidth="0">
            <w:col w:w="5032" w:space="779"/>
            <w:col w:w="4149"/>
          </w:cols>
        </w:sectPr>
      </w:pPr>
    </w:p>
    <w:p w:rsidR="00C9542A" w:rsidRPr="0098523D" w:rsidRDefault="00F3410B" w:rsidP="00F3410B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="00C9542A"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="00C9542A"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="00C9542A"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="00C9542A"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="00C9542A"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="00C9542A"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="00C9542A"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="00C9542A"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C9542A" w:rsidRPr="0098523D" w:rsidRDefault="00C9542A" w:rsidP="00C9542A">
      <w:pPr>
        <w:spacing w:before="3" w:after="0" w:line="240" w:lineRule="exact"/>
        <w:rPr>
          <w:sz w:val="24"/>
          <w:szCs w:val="24"/>
          <w:lang w:val="it-IT"/>
        </w:rPr>
      </w:pPr>
    </w:p>
    <w:p w:rsidR="00C9542A" w:rsidRPr="0098523D" w:rsidRDefault="00C9542A" w:rsidP="00C9542A">
      <w:pPr>
        <w:spacing w:after="0" w:line="249" w:lineRule="exact"/>
        <w:ind w:left="15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C9542A" w:rsidRPr="0098523D" w:rsidRDefault="00C9542A" w:rsidP="00C9542A">
      <w:pPr>
        <w:spacing w:before="6" w:after="0" w:line="200" w:lineRule="exact"/>
        <w:rPr>
          <w:sz w:val="20"/>
          <w:szCs w:val="20"/>
          <w:lang w:val="it-IT"/>
        </w:rPr>
      </w:pPr>
    </w:p>
    <w:p w:rsidR="00C9542A" w:rsidRPr="0098523D" w:rsidRDefault="00B31C22" w:rsidP="00C9542A">
      <w:pPr>
        <w:tabs>
          <w:tab w:val="left" w:pos="6020"/>
          <w:tab w:val="left" w:pos="7920"/>
        </w:tabs>
        <w:spacing w:before="33" w:after="0" w:line="247" w:lineRule="exact"/>
        <w:ind w:left="560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-1905</wp:posOffset>
                </wp:positionV>
                <wp:extent cx="2863850" cy="203200"/>
                <wp:effectExtent l="0" t="0" r="12700" b="25400"/>
                <wp:wrapNone/>
                <wp:docPr id="223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"/>
                          <a:chExt cx="4510" cy="320"/>
                        </a:xfrm>
                      </wpg:grpSpPr>
                      <wps:wsp>
                        <wps:cNvPr id="2236" name="Freeform 196"/>
                        <wps:cNvSpPr>
                          <a:spLocks/>
                        </wps:cNvSpPr>
                        <wps:spPr bwMode="auto">
                          <a:xfrm>
                            <a:off x="1050" y="-3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317 -3"/>
                              <a:gd name="T3" fmla="*/ 317 h 320"/>
                              <a:gd name="T4" fmla="+- 0 5560 1050"/>
                              <a:gd name="T5" fmla="*/ T4 w 4510"/>
                              <a:gd name="T6" fmla="+- 0 317 -3"/>
                              <a:gd name="T7" fmla="*/ 317 h 320"/>
                              <a:gd name="T8" fmla="+- 0 5560 1050"/>
                              <a:gd name="T9" fmla="*/ T8 w 4510"/>
                              <a:gd name="T10" fmla="+- 0 -3 -3"/>
                              <a:gd name="T11" fmla="*/ -3 h 320"/>
                              <a:gd name="T12" fmla="+- 0 1050 1050"/>
                              <a:gd name="T13" fmla="*/ T12 w 4510"/>
                              <a:gd name="T14" fmla="+- 0 -3 -3"/>
                              <a:gd name="T15" fmla="*/ -3 h 320"/>
                              <a:gd name="T16" fmla="+- 0 1050 1050"/>
                              <a:gd name="T17" fmla="*/ T16 w 4510"/>
                              <a:gd name="T18" fmla="+- 0 317 -3"/>
                              <a:gd name="T19" fmla="*/ 3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9739D" id="Group 195" o:spid="_x0000_s1026" style="position:absolute;margin-left:52.5pt;margin-top:-.15pt;width:225.5pt;height:16pt;z-index:-251570176;mso-position-horizontal-relative:page" coordorigin="1050,-3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">
                <v:shape id="Freeform 196" o:spid="_x0000_s1027" style="position:absolute;left:1050;top:-3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NCb8UA&#10;AADdAAAADwAAAGRycy9kb3ducmV2LnhtbESPQWvCQBSE74X+h+UVequbJkVKdBWRWpqTrXrx9sg+&#10;N8Hs27C7avLvuwWhx2FmvmHmy8F24ko+tI4VvE4yEMS10y0bBYf95uUdRIjIGjvHpGCkAMvF48Mc&#10;S+1u/EPXXTQiQTiUqKCJsS+lDHVDFsPE9cTJOzlvMSbpjdQebwluO5ln2VRabDktNNjTuqH6vLtY&#10;BYUv+uOIofqwn+b4VlVmPW6/lXp+GlYzEJGG+B++t7+0gjwvpvD3Jj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0JvxQAAAN0AAAAPAAAAAAAAAAAAAAAAAJgCAABkcnMv&#10;ZG93bnJldi54bWxQSwUGAAAAAAQABAD1AAAAigMAAAAA&#10;" path="m,320r4510,l4510,,,,,320xe" filled="f">
                  <v:path arrowok="t" o:connecttype="custom" o:connectlocs="0,317;4510,317;4510,-3;0,-3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-1905</wp:posOffset>
                </wp:positionV>
                <wp:extent cx="1443355" cy="203200"/>
                <wp:effectExtent l="0" t="0" r="23495" b="25400"/>
                <wp:wrapNone/>
                <wp:docPr id="223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"/>
                          <a:chExt cx="2273" cy="320"/>
                        </a:xfrm>
                      </wpg:grpSpPr>
                      <wps:wsp>
                        <wps:cNvPr id="2238" name="Freeform 194"/>
                        <wps:cNvSpPr>
                          <a:spLocks/>
                        </wps:cNvSpPr>
                        <wps:spPr bwMode="auto">
                          <a:xfrm>
                            <a:off x="6858" y="-3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317 -3"/>
                              <a:gd name="T3" fmla="*/ 317 h 320"/>
                              <a:gd name="T4" fmla="+- 0 9131 6858"/>
                              <a:gd name="T5" fmla="*/ T4 w 2273"/>
                              <a:gd name="T6" fmla="+- 0 317 -3"/>
                              <a:gd name="T7" fmla="*/ 317 h 320"/>
                              <a:gd name="T8" fmla="+- 0 9131 6858"/>
                              <a:gd name="T9" fmla="*/ T8 w 2273"/>
                              <a:gd name="T10" fmla="+- 0 -3 -3"/>
                              <a:gd name="T11" fmla="*/ -3 h 320"/>
                              <a:gd name="T12" fmla="+- 0 6858 6858"/>
                              <a:gd name="T13" fmla="*/ T12 w 2273"/>
                              <a:gd name="T14" fmla="+- 0 -3 -3"/>
                              <a:gd name="T15" fmla="*/ -3 h 320"/>
                              <a:gd name="T16" fmla="+- 0 6858 6858"/>
                              <a:gd name="T17" fmla="*/ T16 w 2273"/>
                              <a:gd name="T18" fmla="+- 0 317 -3"/>
                              <a:gd name="T19" fmla="*/ 3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4E10D" id="Group 193" o:spid="_x0000_s1026" style="position:absolute;margin-left:342.9pt;margin-top:-.15pt;width:113.65pt;height:16pt;z-index:-251569152;mso-position-horizontal-relative:page" coordorigin="6858,-3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">
                <v:shape id="Freeform 194" o:spid="_x0000_s1027" style="position:absolute;left:6858;top:-3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pucMA&#10;AADdAAAADwAAAGRycy9kb3ducmV2LnhtbERPz2vCMBS+D/wfwht4GTZdBzI6owxhWMSLuoPHR/Pa&#10;lDUvNYm2/vfLYbDjx/d7tZlsL+7kQ+dYwWuWgyCune64VfB9/lq8gwgRWWPvmBQ8KMBmPXtaYand&#10;yEe6n2IrUgiHEhWYGIdSylAbshgyNxAnrnHeYkzQt1J7HFO47WWR50tpsePUYHCgraH653SzCrpq&#10;f740121729GBgl8eXw65UWr+PH1+gIg0xX/xn7vSCoriLc1Nb9IT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UpucMAAADdAAAADwAAAAAAAAAAAAAAAACYAgAAZHJzL2Rv&#10;d25yZXYueG1sUEsFBgAAAAAEAAQA9QAAAIgDAAAAAA==&#10;" path="m,320r2273,l2273,,,,,320xe" filled="f">
                  <v:path arrowok="t" o:connecttype="custom" o:connectlocs="0,317;2273,317;2273,-3;0,-3;0,31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spacing w:before="9" w:after="0" w:line="200" w:lineRule="exact"/>
        <w:rPr>
          <w:sz w:val="20"/>
          <w:szCs w:val="20"/>
          <w:lang w:val="it-IT"/>
        </w:rPr>
      </w:pPr>
    </w:p>
    <w:p w:rsidR="00C9542A" w:rsidRDefault="00C9542A" w:rsidP="00C9542A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C9542A" w:rsidRDefault="00C9542A" w:rsidP="00C9542A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</w:pPr>
    </w:p>
    <w:p w:rsidR="00C9542A" w:rsidRDefault="00C9542A" w:rsidP="00C9542A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</w:pPr>
    </w:p>
    <w:p w:rsidR="00C9542A" w:rsidRPr="0098523D" w:rsidRDefault="00C9542A" w:rsidP="00C9542A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C9542A" w:rsidRPr="0098523D" w:rsidRDefault="00C9542A" w:rsidP="00C9542A">
      <w:pPr>
        <w:spacing w:before="12" w:after="0" w:line="220" w:lineRule="exact"/>
        <w:rPr>
          <w:lang w:val="it-IT"/>
        </w:rPr>
      </w:pPr>
    </w:p>
    <w:p w:rsidR="00C9542A" w:rsidRPr="0098523D" w:rsidRDefault="00B31C22" w:rsidP="00C9542A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-27305</wp:posOffset>
                </wp:positionV>
                <wp:extent cx="4385945" cy="203200"/>
                <wp:effectExtent l="0" t="0" r="14605" b="25400"/>
                <wp:wrapNone/>
                <wp:docPr id="204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3"/>
                          <a:chExt cx="6907" cy="320"/>
                        </a:xfrm>
                      </wpg:grpSpPr>
                      <wps:wsp>
                        <wps:cNvPr id="205" name="Freeform 192"/>
                        <wps:cNvSpPr>
                          <a:spLocks/>
                        </wps:cNvSpPr>
                        <wps:spPr bwMode="auto">
                          <a:xfrm>
                            <a:off x="3747" y="-43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7 -43"/>
                              <a:gd name="T3" fmla="*/ 277 h 320"/>
                              <a:gd name="T4" fmla="+- 0 10654 3747"/>
                              <a:gd name="T5" fmla="*/ T4 w 6907"/>
                              <a:gd name="T6" fmla="+- 0 277 -43"/>
                              <a:gd name="T7" fmla="*/ 277 h 320"/>
                              <a:gd name="T8" fmla="+- 0 10654 3747"/>
                              <a:gd name="T9" fmla="*/ T8 w 6907"/>
                              <a:gd name="T10" fmla="+- 0 -43 -43"/>
                              <a:gd name="T11" fmla="*/ -43 h 320"/>
                              <a:gd name="T12" fmla="+- 0 3747 3747"/>
                              <a:gd name="T13" fmla="*/ T12 w 6907"/>
                              <a:gd name="T14" fmla="+- 0 -43 -43"/>
                              <a:gd name="T15" fmla="*/ -43 h 320"/>
                              <a:gd name="T16" fmla="+- 0 3747 3747"/>
                              <a:gd name="T17" fmla="*/ T16 w 6907"/>
                              <a:gd name="T18" fmla="+- 0 277 -43"/>
                              <a:gd name="T19" fmla="*/ 27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9ECCE" id="Group 191" o:spid="_x0000_s1026" style="position:absolute;margin-left:187.35pt;margin-top:-2.15pt;width:345.35pt;height:16pt;z-index:-251551744;mso-position-horizontal-relative:page" coordorigin="3747,-43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">
                <v:shape id="Freeform 192" o:spid="_x0000_s1027" style="position:absolute;left:3747;top:-43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rrMAA&#10;AADcAAAADwAAAGRycy9kb3ducmV2LnhtbESPzWrDMBCE74W8g9hAbrEUQ0JwrQQ3UMg1f/eNtbVN&#10;rZWR1Nh9+yoQ6HGYmW+Ycj/ZXjzIh86xhlWmQBDXznTcaLhePpdbECEiG+wdk4ZfCrDfzd5KLIwb&#10;+USPc2xEgnAoUEMb41BIGeqWLIbMDcTJ+3LeYkzSN9J4HBPc9jJXaiMtdpwWWhzo0FL9ff6xGo5N&#10;fRo/bvdBORr9HT2ttxVpvZhP1TuISFP8D7/aR6MhV2t4nklH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arrMAAAADcAAAADwAAAAAAAAAAAAAAAACYAgAAZHJzL2Rvd25y&#10;ZXYueG1sUEsFBgAAAAAEAAQA9QAAAIUDAAAAAA==&#10;" path="m,320r6907,l6907,,,,,320xe" filled="f">
                  <v:path arrowok="t" o:connecttype="custom" o:connectlocs="0,277;6907,277;6907,-43;0,-43;0,27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286385</wp:posOffset>
                </wp:positionV>
                <wp:extent cx="4385945" cy="203200"/>
                <wp:effectExtent l="0" t="0" r="14605" b="25400"/>
                <wp:wrapNone/>
                <wp:docPr id="202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1"/>
                          <a:chExt cx="6907" cy="320"/>
                        </a:xfrm>
                      </wpg:grpSpPr>
                      <wps:wsp>
                        <wps:cNvPr id="203" name="Freeform 190"/>
                        <wps:cNvSpPr>
                          <a:spLocks/>
                        </wps:cNvSpPr>
                        <wps:spPr bwMode="auto">
                          <a:xfrm>
                            <a:off x="3747" y="451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1 451"/>
                              <a:gd name="T3" fmla="*/ 771 h 320"/>
                              <a:gd name="T4" fmla="+- 0 10654 3747"/>
                              <a:gd name="T5" fmla="*/ T4 w 6907"/>
                              <a:gd name="T6" fmla="+- 0 771 451"/>
                              <a:gd name="T7" fmla="*/ 771 h 320"/>
                              <a:gd name="T8" fmla="+- 0 10654 3747"/>
                              <a:gd name="T9" fmla="*/ T8 w 6907"/>
                              <a:gd name="T10" fmla="+- 0 451 451"/>
                              <a:gd name="T11" fmla="*/ 451 h 320"/>
                              <a:gd name="T12" fmla="+- 0 3747 3747"/>
                              <a:gd name="T13" fmla="*/ T12 w 6907"/>
                              <a:gd name="T14" fmla="+- 0 451 451"/>
                              <a:gd name="T15" fmla="*/ 451 h 320"/>
                              <a:gd name="T16" fmla="+- 0 3747 3747"/>
                              <a:gd name="T17" fmla="*/ T16 w 6907"/>
                              <a:gd name="T18" fmla="+- 0 771 451"/>
                              <a:gd name="T19" fmla="*/ 77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E2283" id="Group 189" o:spid="_x0000_s1026" style="position:absolute;margin-left:187.35pt;margin-top:22.55pt;width:345.35pt;height:16pt;z-index:-251550720;mso-position-horizontal-relative:page" coordorigin="3747,451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">
                <v:shape id="Freeform 190" o:spid="_x0000_s1027" style="position:absolute;left:3747;top:451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WQ78A&#10;AADcAAAADwAAAGRycy9kb3ducmV2LnhtbESPQYvCMBSE74L/ITzB25qo7CJd06KC4FV39/5snm2x&#10;eSlJtPXfG2HB4zAz3zDrYrCtuJMPjWMN85kCQVw603Cl4fdn/7ECESKywdYxaXhQgCIfj9aYGdfz&#10;ke6nWIkE4ZChhjrGLpMylDVZDDPXESfv4rzFmKSvpPHYJ7ht5UKpL2mx4bRQY0e7msrr6WY1HKry&#10;2G//zp1y1PszevpcbUjr6WTYfIOINMR3+L99MBoWagmvM+kI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5ZDvwAAANwAAAAPAAAAAAAAAAAAAAAAAJgCAABkcnMvZG93bnJl&#10;di54bWxQSwUGAAAAAAQABAD1AAAAhAMAAAAA&#10;" path="m,320r6907,l6907,,,,,320xe" filled="f">
                  <v:path arrowok="t" o:connecttype="custom" o:connectlocs="0,771;6907,771;6907,451;0,451;0,77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599440</wp:posOffset>
                </wp:positionV>
                <wp:extent cx="4385310" cy="203200"/>
                <wp:effectExtent l="0" t="0" r="15240" b="25400"/>
                <wp:wrapNone/>
                <wp:docPr id="20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4"/>
                          <a:chExt cx="6906" cy="320"/>
                        </a:xfrm>
                      </wpg:grpSpPr>
                      <wps:wsp>
                        <wps:cNvPr id="201" name="Freeform 188"/>
                        <wps:cNvSpPr>
                          <a:spLocks/>
                        </wps:cNvSpPr>
                        <wps:spPr bwMode="auto">
                          <a:xfrm>
                            <a:off x="3747" y="944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4 944"/>
                              <a:gd name="T3" fmla="*/ 1264 h 320"/>
                              <a:gd name="T4" fmla="+- 0 10653 3747"/>
                              <a:gd name="T5" fmla="*/ T4 w 6906"/>
                              <a:gd name="T6" fmla="+- 0 1264 944"/>
                              <a:gd name="T7" fmla="*/ 1264 h 320"/>
                              <a:gd name="T8" fmla="+- 0 10653 3747"/>
                              <a:gd name="T9" fmla="*/ T8 w 6906"/>
                              <a:gd name="T10" fmla="+- 0 944 944"/>
                              <a:gd name="T11" fmla="*/ 944 h 320"/>
                              <a:gd name="T12" fmla="+- 0 3747 3747"/>
                              <a:gd name="T13" fmla="*/ T12 w 6906"/>
                              <a:gd name="T14" fmla="+- 0 944 944"/>
                              <a:gd name="T15" fmla="*/ 944 h 320"/>
                              <a:gd name="T16" fmla="+- 0 3747 3747"/>
                              <a:gd name="T17" fmla="*/ T16 w 6906"/>
                              <a:gd name="T18" fmla="+- 0 1264 944"/>
                              <a:gd name="T19" fmla="*/ 126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DD419" id="Group 187" o:spid="_x0000_s1026" style="position:absolute;margin-left:187.35pt;margin-top:47.2pt;width:345.3pt;height:16pt;z-index:-251549696;mso-position-horizontal-relative:page" coordorigin="3747,944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">
                <v:shape id="Freeform 188" o:spid="_x0000_s1027" style="position:absolute;left:3747;top:944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LPsMA&#10;AADcAAAADwAAAGRycy9kb3ducmV2LnhtbESPwWrDMBBE74H8g9hCb4lsH0JwI5tiWmjpJUkLvS7W&#10;1jK1VoqlOs7fR4FAj8PMvGF29WwHMdEYescK8nUGgrh1uudOwdfn62oLIkRkjYNjUnChAHW1XOyw&#10;1O7MB5qOsRMJwqFEBSZGX0oZWkMWw9p54uT9uNFiTHLspB7xnOB2kEWWbaTFntOCQU+Nofb3+GcV&#10;2K2X+uNlf9jQO4W9t3wyzbdSjw/z8xOISHP8D9/bb1pBkeVwO5OOgK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gLPsMAAADcAAAADwAAAAAAAAAAAAAAAACYAgAAZHJzL2Rv&#10;d25yZXYueG1sUEsFBgAAAAAEAAQA9QAAAIgDAAAAAA==&#10;" path="m,320r6906,l6906,,,,,320xe" filled="f">
                  <v:path arrowok="t" o:connecttype="custom" o:connectlocs="0,1264;6906,1264;6906,944;0,944;0,1264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C9542A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C9542A" w:rsidRPr="0098523D">
        <w:rPr>
          <w:rFonts w:ascii="Times New Roman" w:eastAsia="Times New Roman" w:hAnsi="Times New Roman" w:cs="Times New Roman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lang w:val="it-IT"/>
        </w:rPr>
        <w:t>do</w:t>
      </w:r>
      <w:r w:rsidR="00C9542A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C9542A" w:rsidRPr="0098523D">
        <w:rPr>
          <w:rFonts w:ascii="Times New Roman" w:eastAsia="Times New Roman" w:hAnsi="Times New Roman" w:cs="Times New Roman"/>
          <w:lang w:val="it-IT"/>
        </w:rPr>
        <w:t>u</w:t>
      </w:r>
      <w:r w:rsidR="00C9542A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en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C9542A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C9542A" w:rsidRPr="0098523D">
        <w:rPr>
          <w:rFonts w:ascii="Times New Roman" w:eastAsia="Times New Roman" w:hAnsi="Times New Roman" w:cs="Times New Roman"/>
          <w:lang w:val="it-IT"/>
        </w:rPr>
        <w:t>u</w:t>
      </w:r>
      <w:r w:rsidR="00C9542A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C9542A" w:rsidRPr="0098523D">
        <w:rPr>
          <w:rFonts w:ascii="Times New Roman" w:eastAsia="Times New Roman" w:hAnsi="Times New Roman" w:cs="Times New Roman"/>
          <w:lang w:val="it-IT"/>
        </w:rPr>
        <w:t>o docu</w:t>
      </w:r>
      <w:r w:rsidR="00C9542A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en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C9542A" w:rsidRPr="0098523D" w:rsidRDefault="00B31C22" w:rsidP="00C9542A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294640</wp:posOffset>
                </wp:positionV>
                <wp:extent cx="1443355" cy="203200"/>
                <wp:effectExtent l="0" t="0" r="23495" b="25400"/>
                <wp:wrapNone/>
                <wp:docPr id="19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4"/>
                          <a:chExt cx="2273" cy="320"/>
                        </a:xfrm>
                      </wpg:grpSpPr>
                      <wps:wsp>
                        <wps:cNvPr id="199" name="Freeform 186"/>
                        <wps:cNvSpPr>
                          <a:spLocks/>
                        </wps:cNvSpPr>
                        <wps:spPr bwMode="auto">
                          <a:xfrm>
                            <a:off x="6449" y="464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4 464"/>
                              <a:gd name="T3" fmla="*/ 784 h 320"/>
                              <a:gd name="T4" fmla="+- 0 8722 6449"/>
                              <a:gd name="T5" fmla="*/ T4 w 2273"/>
                              <a:gd name="T6" fmla="+- 0 784 464"/>
                              <a:gd name="T7" fmla="*/ 784 h 320"/>
                              <a:gd name="T8" fmla="+- 0 8722 6449"/>
                              <a:gd name="T9" fmla="*/ T8 w 2273"/>
                              <a:gd name="T10" fmla="+- 0 464 464"/>
                              <a:gd name="T11" fmla="*/ 464 h 320"/>
                              <a:gd name="T12" fmla="+- 0 6449 6449"/>
                              <a:gd name="T13" fmla="*/ T12 w 2273"/>
                              <a:gd name="T14" fmla="+- 0 464 464"/>
                              <a:gd name="T15" fmla="*/ 464 h 320"/>
                              <a:gd name="T16" fmla="+- 0 6449 6449"/>
                              <a:gd name="T17" fmla="*/ T16 w 2273"/>
                              <a:gd name="T18" fmla="+- 0 784 464"/>
                              <a:gd name="T19" fmla="*/ 7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44E25" id="Group 185" o:spid="_x0000_s1026" style="position:absolute;margin-left:322.45pt;margin-top:23.2pt;width:113.65pt;height:16pt;z-index:-251546624;mso-position-horizontal-relative:page" coordorigin="6449,464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">
                <v:shape id="Freeform 186" o:spid="_x0000_s1027" style="position:absolute;left:6449;top:464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Rt8EA&#10;AADcAAAADwAAAGRycy9kb3ducmV2LnhtbERPTYvCMBC9C/sfwix4kTXVg2g1yiKIIl60HvY4NGNT&#10;bCbdJGr992Zhwds83ucsVp1txJ18qB0rGA0zEMSl0zVXCs7F5msKIkRkjY1jUvCkAKvlR2+BuXYP&#10;PtL9FCuRQjjkqMDE2OZShtKQxTB0LXHiLs5bjAn6SmqPjxRuGznOsom0WHNqMNjS2lB5Pd2sgnq3&#10;L34uv+vqtqUDBT85Dg6ZUar/2X3PQUTq4lv8797pNH82g79n0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1kbfBAAAA3AAAAA8AAAAAAAAAAAAAAAAAmAIAAGRycy9kb3du&#10;cmV2LnhtbFBLBQYAAAAABAAEAPUAAACGAwAAAAA=&#10;" path="m,320r2273,l2273,,,,,320xe" filled="f">
                  <v:path arrowok="t" o:connecttype="custom" o:connectlocs="0,784;2273,784;2273,464;0,464;0,784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C9542A" w:rsidRPr="0098523D" w:rsidRDefault="00C9542A" w:rsidP="00C9542A">
      <w:pPr>
        <w:spacing w:before="11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880" w:right="1020" w:bottom="1220" w:left="1020" w:header="647" w:footer="880" w:gutter="0"/>
          <w:cols w:space="720"/>
        </w:sectPr>
      </w:pPr>
    </w:p>
    <w:p w:rsidR="00C9542A" w:rsidRPr="0098523D" w:rsidRDefault="00B31C22" w:rsidP="00C9542A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19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197" name="Freeform 184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25AFF" id="Group 183" o:spid="_x0000_s1026" style="position:absolute;margin-left:67.15pt;margin-top:-.35pt;width:113.65pt;height:16pt;z-index:-251547648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">
                <v:shape id="Freeform 184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gXsIA&#10;AADcAAAADwAAAGRycy9kb3ducmV2LnhtbERPS4vCMBC+L/gfwgh7WdZUD65bjSKCKOLFx8Hj0IxN&#10;sZnUJGr33xtB2Nt8fM+ZzFpbizv5UDlW0O9lIIgLpysuFRwPy+8RiBCRNdaOScEfBZhNOx8TzLV7&#10;8I7u+1iKFMIhRwUmxiaXMhSGLIaea4gTd3beYkzQl1J7fKRwW8tBlg2lxYpTg8GGFoaKy/5mFVTr&#10;zeF0vi7K24q2FPxw97XNjFKf3XY+BhGpjf/it3ut0/zfH3g9ky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qBewgAAANwAAAAPAAAAAAAAAAAAAAAAAJgCAABkcnMvZG93&#10;bnJldi54bWxQSwUGAAAAAAQABAD1AAAAhwMAAAAA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C9542A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C9542A" w:rsidRPr="0098523D" w:rsidRDefault="00C9542A" w:rsidP="00C9542A">
      <w:pPr>
        <w:spacing w:before="1" w:after="0" w:line="100" w:lineRule="exact"/>
        <w:rPr>
          <w:sz w:val="10"/>
          <w:szCs w:val="1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B31C22" w:rsidP="00C9542A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-83185</wp:posOffset>
                </wp:positionV>
                <wp:extent cx="5393055" cy="338455"/>
                <wp:effectExtent l="0" t="0" r="17145" b="23495"/>
                <wp:wrapNone/>
                <wp:docPr id="19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1"/>
                          <a:chExt cx="8493" cy="533"/>
                        </a:xfrm>
                      </wpg:grpSpPr>
                      <wps:wsp>
                        <wps:cNvPr id="195" name="Freeform 182"/>
                        <wps:cNvSpPr>
                          <a:spLocks/>
                        </wps:cNvSpPr>
                        <wps:spPr bwMode="auto">
                          <a:xfrm>
                            <a:off x="2131" y="-131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2 -131"/>
                              <a:gd name="T3" fmla="*/ 402 h 533"/>
                              <a:gd name="T4" fmla="+- 0 10624 2131"/>
                              <a:gd name="T5" fmla="*/ T4 w 8493"/>
                              <a:gd name="T6" fmla="+- 0 402 -131"/>
                              <a:gd name="T7" fmla="*/ 402 h 533"/>
                              <a:gd name="T8" fmla="+- 0 10624 2131"/>
                              <a:gd name="T9" fmla="*/ T8 w 8493"/>
                              <a:gd name="T10" fmla="+- 0 -131 -131"/>
                              <a:gd name="T11" fmla="*/ -131 h 533"/>
                              <a:gd name="T12" fmla="+- 0 2131 2131"/>
                              <a:gd name="T13" fmla="*/ T12 w 8493"/>
                              <a:gd name="T14" fmla="+- 0 -131 -131"/>
                              <a:gd name="T15" fmla="*/ -131 h 533"/>
                              <a:gd name="T16" fmla="+- 0 2131 2131"/>
                              <a:gd name="T17" fmla="*/ T16 w 8493"/>
                              <a:gd name="T18" fmla="+- 0 402 -131"/>
                              <a:gd name="T19" fmla="*/ 40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F470C" id="Group 181" o:spid="_x0000_s1026" style="position:absolute;margin-left:106.55pt;margin-top:-6.55pt;width:424.65pt;height:26.65pt;z-index:-251548672;mso-position-horizontal-relative:page" coordorigin="2131,-131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">
                <v:shape id="Freeform 182" o:spid="_x0000_s1027" style="position:absolute;left:2131;top:-131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K48YA&#10;AADcAAAADwAAAGRycy9kb3ducmV2LnhtbESPQWvCQBCF7wX/wzJCb7qxYLExG5GU0mJR0AribciO&#10;STA7G3a3Gv+9WxB6m+G9782bbNGbVlzI+caygsk4AUFcWt1wpWD/8zGagfABWWNrmRTcyMMiHzxl&#10;mGp75S1ddqESMYR9igrqELpUSl/WZNCPbUcctZN1BkNcXSW1w2sMN618SZJXabDheKHGjoqayvPu&#10;18Qae788TprVdPNZrPrDef39Xmin1POwX85BBOrDv/lBf+nIvU3h75k4gc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ZK48YAAADcAAAADwAAAAAAAAAAAAAAAACYAgAAZHJz&#10;L2Rvd25yZXYueG1sUEsFBgAAAAAEAAQA9QAAAIsDAAAAAA==&#10;" path="m,533r8493,l8493,,,,,533xe" filled="f">
                  <v:path arrowok="t" o:connecttype="custom" o:connectlocs="0,402;8493,402;8493,-131;0,-131;0,402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C9542A" w:rsidRPr="0098523D" w:rsidRDefault="00C9542A" w:rsidP="00C9542A">
      <w:pPr>
        <w:spacing w:before="11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C9542A" w:rsidRPr="0098523D" w:rsidRDefault="00C9542A" w:rsidP="00C9542A">
      <w:pPr>
        <w:spacing w:before="17" w:after="0" w:line="220" w:lineRule="exact"/>
        <w:rPr>
          <w:lang w:val="it-IT"/>
        </w:rPr>
      </w:pPr>
    </w:p>
    <w:p w:rsidR="00C9542A" w:rsidRPr="0098523D" w:rsidRDefault="00C9542A" w:rsidP="00C9542A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18" w:after="0" w:line="220" w:lineRule="exact"/>
        <w:rPr>
          <w:lang w:val="it-IT"/>
        </w:rPr>
      </w:pPr>
    </w:p>
    <w:p w:rsidR="00C9542A" w:rsidRPr="0098523D" w:rsidRDefault="00C9542A" w:rsidP="00C9542A">
      <w:pPr>
        <w:spacing w:before="17" w:after="0" w:line="260" w:lineRule="exact"/>
        <w:rPr>
          <w:sz w:val="26"/>
          <w:szCs w:val="26"/>
          <w:lang w:val="it-IT"/>
        </w:rPr>
      </w:pPr>
      <w:proofErr w:type="spellStart"/>
      <w:proofErr w:type="gramStart"/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All.ti</w:t>
      </w:r>
      <w:proofErr w:type="spellEnd"/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:</w:t>
      </w:r>
      <w:r w:rsidR="00766E84" w:rsidRPr="00766E84" w:rsidDel="00FF535F">
        <w:rPr>
          <w:rFonts w:ascii="Symbol" w:eastAsia="Symbol" w:hAnsi="Symbol" w:cs="Symbol"/>
          <w:sz w:val="24"/>
          <w:szCs w:val="24"/>
        </w:rPr>
        <w:t>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ga</w:t>
      </w:r>
      <w:r w:rsidRPr="00766E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766E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ia</w:t>
      </w:r>
      <w:proofErr w:type="gramEnd"/>
      <w:r w:rsidR="00766E84"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scritta fornita dall’Ente pubblico </w:t>
      </w:r>
      <w:r w:rsidRPr="00766E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d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i</w:t>
      </w:r>
      <w:r w:rsidRPr="00766E84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p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</w:t>
      </w:r>
      <w:r w:rsidRPr="00766E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to</w:t>
      </w:r>
      <w:r w:rsidR="0073267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pa</w:t>
      </w:r>
      <w:r w:rsidRPr="00766E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 a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l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la a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ti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c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p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766E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</w:t>
      </w:r>
    </w:p>
    <w:p w:rsidR="00C9542A" w:rsidRPr="00104DE6" w:rsidRDefault="00C9542A" w:rsidP="00C9542A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  <w:sectPr w:rsidR="00C9542A" w:rsidRPr="00104DE6" w:rsidSect="009C46FC">
          <w:type w:val="continuous"/>
          <w:pgSz w:w="11920" w:h="16840"/>
          <w:pgMar w:top="460" w:right="980" w:bottom="1220" w:left="980" w:header="720" w:footer="720" w:gutter="0"/>
          <w:cols w:space="720"/>
        </w:sectPr>
      </w:pP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460" w:right="980" w:bottom="1220" w:left="980" w:header="720" w:footer="720" w:gutter="0"/>
          <w:cols w:space="720"/>
        </w:sectPr>
      </w:pPr>
    </w:p>
    <w:p w:rsidR="005127BE" w:rsidRPr="0098523D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5127BE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Pr="0098523D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C9542A" w:rsidRPr="00DF4EC3" w:rsidRDefault="00C9542A" w:rsidP="00C9542A">
      <w:pPr>
        <w:spacing w:before="24" w:after="0" w:line="316" w:lineRule="exact"/>
        <w:ind w:left="568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M</w:t>
      </w:r>
      <w:r w:rsidR="00BD4EA0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/>
          <w:lang w:val="it-IT"/>
        </w:rPr>
        <w:t>R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q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u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 S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</w:p>
    <w:p w:rsidR="00C9542A" w:rsidRDefault="00C9542A" w:rsidP="00C9542A">
      <w:pPr>
        <w:spacing w:after="0"/>
        <w:rPr>
          <w:lang w:val="it-IT"/>
        </w:rPr>
      </w:pPr>
    </w:p>
    <w:p w:rsidR="00C9542A" w:rsidRDefault="00C9542A" w:rsidP="00C9542A">
      <w:pPr>
        <w:spacing w:after="0"/>
        <w:rPr>
          <w:lang w:val="it-IT"/>
        </w:rPr>
      </w:pPr>
    </w:p>
    <w:p w:rsidR="00C9542A" w:rsidRPr="00DF36D4" w:rsidRDefault="00C9542A" w:rsidP="00C9542A">
      <w:pPr>
        <w:spacing w:before="34" w:after="0" w:line="264" w:lineRule="exact"/>
        <w:ind w:left="624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                    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Regione Abruzzo</w:t>
      </w:r>
    </w:p>
    <w:p w:rsidR="00C9542A" w:rsidRPr="00DF36D4" w:rsidRDefault="00C9542A" w:rsidP="00C9542A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</w:t>
      </w:r>
      <w:r w:rsidR="00B164D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Ser</w:t>
      </w:r>
      <w:r w:rsidR="00B164D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vizio Sviluppo locale ed E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conomia ittica</w:t>
      </w:r>
    </w:p>
    <w:p w:rsidR="00E46DC0" w:rsidRPr="00DF36D4" w:rsidRDefault="00E46DC0" w:rsidP="00E46DC0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4" w:history="1">
        <w:r w:rsidR="00E76B6F" w:rsidRPr="00EB45A7">
          <w:rPr>
            <w:rStyle w:val="Collegamentoipertestuale"/>
            <w:rFonts w:ascii="Times New Roman" w:eastAsia="Times New Roman" w:hAnsi="Times New Roman" w:cs="Times New Roman"/>
            <w:b/>
            <w:bCs/>
            <w:spacing w:val="-1"/>
            <w:position w:val="-1"/>
            <w:sz w:val="23"/>
            <w:szCs w:val="23"/>
            <w:lang w:val="it-IT"/>
          </w:rPr>
          <w:t>dpd022@pec.regione.abruzzo.it</w:t>
        </w:r>
      </w:hyperlink>
      <w:r w:rsidRPr="00B532FD">
        <w:rPr>
          <w:rStyle w:val="Collegamentoipertestuale"/>
          <w:rFonts w:ascii="Times New Roman" w:eastAsia="Times New Roman" w:hAnsi="Times New Roman" w:cs="Times New Roman"/>
          <w:b/>
          <w:bCs/>
          <w:color w:val="auto"/>
          <w:spacing w:val="-1"/>
          <w:position w:val="-1"/>
          <w:sz w:val="23"/>
          <w:szCs w:val="23"/>
          <w:u w:color="0000FF"/>
          <w:lang w:val="it-IT"/>
        </w:rPr>
        <w:t xml:space="preserve"> </w:t>
      </w:r>
    </w:p>
    <w:p w:rsidR="00C9542A" w:rsidRDefault="00C9542A" w:rsidP="00C9542A">
      <w:pPr>
        <w:spacing w:before="34" w:after="0" w:line="264" w:lineRule="exact"/>
        <w:ind w:left="4081" w:right="37" w:firstLine="2298"/>
        <w:jc w:val="right"/>
        <w:rPr>
          <w:sz w:val="24"/>
          <w:szCs w:val="24"/>
          <w:lang w:val="it-IT"/>
        </w:rPr>
      </w:pPr>
    </w:p>
    <w:p w:rsidR="00C9542A" w:rsidRDefault="00C9542A" w:rsidP="00C9542A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, p. c.   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C9542A" w:rsidRDefault="00B532FD" w:rsidP="00C9542A">
      <w:pPr>
        <w:spacing w:before="34" w:after="0" w:line="264" w:lineRule="exact"/>
        <w:ind w:left="4081" w:right="37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</w:t>
      </w:r>
      <w:r w:rsidR="00C9542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Vico, 3 CHIETI</w:t>
      </w:r>
    </w:p>
    <w:p w:rsidR="00C9542A" w:rsidRDefault="003762A3" w:rsidP="00C9542A">
      <w:pPr>
        <w:spacing w:before="34" w:after="0" w:line="264" w:lineRule="exact"/>
        <w:ind w:left="4081" w:right="37"/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                            </w:t>
      </w:r>
      <w:r w:rsidR="00C9542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</w:t>
      </w:r>
      <w:proofErr w:type="spellStart"/>
      <w:r w:rsidR="00C9542A"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="00C9542A"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5" w:history="1">
        <w:r w:rsidR="00BD4EA0" w:rsidRPr="00B532FD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C9542A" w:rsidRDefault="00C9542A" w:rsidP="00C9542A">
      <w:pPr>
        <w:spacing w:before="34" w:after="0" w:line="264" w:lineRule="exact"/>
        <w:ind w:left="4081" w:right="37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C9542A" w:rsidRDefault="00C9542A" w:rsidP="00C9542A">
      <w:pPr>
        <w:spacing w:before="34" w:after="0" w:line="264" w:lineRule="exact"/>
        <w:ind w:right="37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C9542A" w:rsidRPr="0098523D" w:rsidRDefault="00C9542A" w:rsidP="00C9542A">
      <w:pPr>
        <w:spacing w:before="30" w:after="0" w:line="240" w:lineRule="auto"/>
        <w:ind w:left="2855" w:right="283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C9542A" w:rsidRPr="0098523D" w:rsidRDefault="00C9542A" w:rsidP="00C9542A">
      <w:pPr>
        <w:spacing w:before="2" w:after="0" w:line="130" w:lineRule="exact"/>
        <w:rPr>
          <w:sz w:val="13"/>
          <w:szCs w:val="13"/>
          <w:lang w:val="it-IT"/>
        </w:rPr>
      </w:pPr>
    </w:p>
    <w:p w:rsidR="00C9542A" w:rsidRDefault="00FC7A97" w:rsidP="00C9542A">
      <w:pPr>
        <w:spacing w:after="0" w:line="260" w:lineRule="exact"/>
        <w:ind w:left="2997" w:right="2974"/>
        <w:jc w:val="center"/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Azione 1.A.3</w:t>
      </w:r>
    </w:p>
    <w:p w:rsidR="00B532FD" w:rsidRPr="00B746F1" w:rsidRDefault="00B532FD" w:rsidP="00B532FD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B746F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Terre di mare. </w:t>
      </w:r>
      <w:r w:rsidR="006E52E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Adeguamento di approdi e luoghi di sbarco</w:t>
      </w:r>
    </w:p>
    <w:p w:rsidR="00B532FD" w:rsidRPr="0098523D" w:rsidRDefault="00B532FD" w:rsidP="00C9542A">
      <w:pPr>
        <w:spacing w:after="0" w:line="260" w:lineRule="exact"/>
        <w:ind w:left="2997" w:right="2974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C9542A" w:rsidRPr="0098523D" w:rsidRDefault="00C9542A" w:rsidP="00C9542A">
      <w:pPr>
        <w:spacing w:before="4" w:after="0" w:line="130" w:lineRule="exact"/>
        <w:rPr>
          <w:sz w:val="13"/>
          <w:szCs w:val="13"/>
          <w:lang w:val="it-IT"/>
        </w:rPr>
      </w:pPr>
    </w:p>
    <w:p w:rsidR="00C9542A" w:rsidRPr="00DE14A7" w:rsidRDefault="00DE14A7" w:rsidP="00DE14A7">
      <w:pPr>
        <w:tabs>
          <w:tab w:val="left" w:pos="851"/>
        </w:tabs>
        <w:ind w:left="142"/>
        <w:rPr>
          <w:rFonts w:ascii="Times New Roman" w:hAnsi="Times New Roman"/>
          <w:lang w:val="it-IT" w:eastAsia="it-IT"/>
        </w:rPr>
      </w:pPr>
      <w:r w:rsidRPr="00C72890">
        <w:rPr>
          <w:rFonts w:ascii="Times New Roman" w:eastAsia="Times New Roman" w:hAnsi="Times New Roman"/>
          <w:lang w:val="it-IT" w:eastAsia="it-IT"/>
        </w:rPr>
        <w:t xml:space="preserve">Il sottoscritto ____________________________ nato a ___________________ il ____________ residente nel Comune di ______________________________________ Provincia ____, Via/Piazza _____________________________, Codice Fiscale __________________________, nella qualità di </w:t>
      </w:r>
      <w:r w:rsidRPr="00C72890">
        <w:rPr>
          <w:rFonts w:ascii="Times New Roman" w:hAnsi="Times New Roman"/>
          <w:lang w:val="it-IT" w:eastAsia="it-IT"/>
        </w:rPr>
        <w:t xml:space="preserve"> Dirigente del Settore ______________________________________________ovvero (specificare qualifica) _________________________________________________ dell’Ente/Organismo Pubblico _________________________________________________ Partita I.V</w:t>
      </w:r>
      <w:r>
        <w:rPr>
          <w:rFonts w:ascii="Times New Roman" w:hAnsi="Times New Roman"/>
          <w:lang w:val="it-IT" w:eastAsia="it-IT"/>
        </w:rPr>
        <w:t>.A.</w:t>
      </w:r>
      <w:r w:rsidRPr="00C72890">
        <w:rPr>
          <w:rFonts w:ascii="Times New Roman" w:hAnsi="Times New Roman"/>
          <w:lang w:val="it-IT" w:eastAsia="it-IT"/>
        </w:rPr>
        <w:t>__________________________, telefono___________</w:t>
      </w:r>
      <w:r>
        <w:rPr>
          <w:rFonts w:ascii="Times New Roman" w:hAnsi="Times New Roman"/>
          <w:lang w:val="it-IT" w:eastAsia="it-IT"/>
        </w:rPr>
        <w:t xml:space="preserve">_______, fax________________, </w:t>
      </w:r>
      <w:proofErr w:type="spellStart"/>
      <w:r>
        <w:rPr>
          <w:rFonts w:ascii="Times New Roman" w:hAnsi="Times New Roman"/>
          <w:lang w:val="it-IT" w:eastAsia="it-IT"/>
        </w:rPr>
        <w:t>pec</w:t>
      </w:r>
      <w:proofErr w:type="spellEnd"/>
      <w:r>
        <w:rPr>
          <w:rFonts w:ascii="Times New Roman" w:hAnsi="Times New Roman"/>
          <w:lang w:val="it-IT" w:eastAsia="it-IT"/>
        </w:rPr>
        <w:t xml:space="preserve"> </w:t>
      </w:r>
      <w:r w:rsidRPr="00C72890">
        <w:rPr>
          <w:rFonts w:ascii="Times New Roman" w:hAnsi="Times New Roman"/>
          <w:lang w:val="it-IT" w:eastAsia="it-IT"/>
        </w:rPr>
        <w:t>___________@____________________,</w:t>
      </w:r>
      <w:r>
        <w:rPr>
          <w:rFonts w:ascii="Times New Roman" w:hAnsi="Times New Roman"/>
          <w:lang w:val="it-IT" w:eastAsia="it-IT"/>
        </w:rPr>
        <w:t>in qualità di beneficiario del contribu</w:t>
      </w:r>
      <w:r w:rsidR="00B164DC">
        <w:rPr>
          <w:rFonts w:ascii="Times New Roman" w:hAnsi="Times New Roman"/>
          <w:lang w:val="it-IT" w:eastAsia="it-IT"/>
        </w:rPr>
        <w:t>t</w:t>
      </w:r>
      <w:r>
        <w:rPr>
          <w:rFonts w:ascii="Times New Roman" w:hAnsi="Times New Roman"/>
          <w:lang w:val="it-IT" w:eastAsia="it-IT"/>
        </w:rPr>
        <w:t>o complessivo di Euro__________________________________________ spettante ai sensi del Programma Operativo FEAMP</w:t>
      </w:r>
      <w:bookmarkStart w:id="1" w:name="_GoBack"/>
      <w:bookmarkEnd w:id="1"/>
      <w:r>
        <w:rPr>
          <w:rFonts w:ascii="Times New Roman" w:hAnsi="Times New Roman"/>
          <w:lang w:val="it-IT" w:eastAsia="it-IT"/>
        </w:rPr>
        <w:t xml:space="preserve"> 2014/2020, con riferimento all’istanza identificata dal Codice FEAMP________________________________</w:t>
      </w:r>
    </w:p>
    <w:p w:rsidR="00F3410B" w:rsidRDefault="00F3410B" w:rsidP="00DE14A7">
      <w:pPr>
        <w:tabs>
          <w:tab w:val="left" w:pos="851"/>
        </w:tabs>
        <w:spacing w:after="0"/>
        <w:ind w:left="142" w:right="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CHI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</w:p>
    <w:p w:rsidR="00F3410B" w:rsidRDefault="00BD4EA0" w:rsidP="00DE14A7">
      <w:pPr>
        <w:tabs>
          <w:tab w:val="left" w:pos="851"/>
        </w:tabs>
        <w:spacing w:after="0"/>
        <w:ind w:left="142"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</w:t>
      </w:r>
      <w:r w:rsidR="00F3410B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’erogazione</w:t>
      </w:r>
      <w:proofErr w:type="gramEnd"/>
      <w:r w:rsidR="00F3410B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del contributo di € ______________pari al _______% del contributo stesso</w:t>
      </w:r>
    </w:p>
    <w:p w:rsidR="00F3410B" w:rsidRDefault="00F3410B" w:rsidP="00DE14A7">
      <w:pPr>
        <w:tabs>
          <w:tab w:val="left" w:pos="851"/>
        </w:tabs>
        <w:spacing w:after="0"/>
        <w:ind w:left="142"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F3410B" w:rsidRPr="003258AE" w:rsidRDefault="00F3410B" w:rsidP="00DE14A7">
      <w:pPr>
        <w:tabs>
          <w:tab w:val="left" w:pos="851"/>
        </w:tabs>
        <w:spacing w:after="0"/>
        <w:ind w:left="142" w:right="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3258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TITOLO DI</w:t>
      </w:r>
    </w:p>
    <w:p w:rsidR="00F3410B" w:rsidRDefault="00F3410B" w:rsidP="00DE14A7">
      <w:pPr>
        <w:tabs>
          <w:tab w:val="left" w:pos="851"/>
        </w:tabs>
        <w:spacing w:after="0"/>
        <w:ind w:left="142"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B53A21" w:rsidRDefault="00F3410B" w:rsidP="00635B8E">
      <w:pPr>
        <w:pStyle w:val="Paragrafoelenco"/>
        <w:numPr>
          <w:ilvl w:val="0"/>
          <w:numId w:val="8"/>
        </w:numPr>
        <w:tabs>
          <w:tab w:val="left" w:pos="851"/>
        </w:tabs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gramStart"/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35B8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35B8E">
        <w:rPr>
          <w:rFonts w:ascii="Times New Roman" w:eastAsia="Times New Roman" w:hAnsi="Times New Roman" w:cs="Times New Roman"/>
          <w:sz w:val="24"/>
          <w:szCs w:val="24"/>
          <w:lang w:val="it-IT"/>
        </w:rPr>
        <w:t>ldo</w:t>
      </w:r>
      <w:proofErr w:type="gramEnd"/>
      <w:r w:rsidRPr="00635B8E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E46D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46DC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46DC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stato</w:t>
      </w:r>
      <w:r w:rsidRPr="00E46DC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E46D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E46DC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E46D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46DC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lavo</w:t>
      </w:r>
      <w:r w:rsidRPr="00E46D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E46DC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46DC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E46D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E46DC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ià</w:t>
      </w:r>
      <w:r w:rsidRPr="00E46DC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E46DC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E46DC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E46D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pi</w:t>
      </w:r>
      <w:r w:rsidRPr="00E46DC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46DC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E46DC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E46DC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46DC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€ _____________ </w:t>
      </w:r>
      <w:r w:rsidRPr="00E46DC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 titolo di</w:t>
      </w:r>
      <w:r w:rsidR="00E46DC0" w:rsidRPr="00E46DC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anticipo</w:t>
      </w:r>
    </w:p>
    <w:p w:rsidR="00F3410B" w:rsidRPr="00E46DC0" w:rsidRDefault="00F3410B" w:rsidP="00635B8E">
      <w:pPr>
        <w:pStyle w:val="Paragrafoelenco"/>
        <w:numPr>
          <w:ilvl w:val="0"/>
          <w:numId w:val="8"/>
        </w:numPr>
        <w:tabs>
          <w:tab w:val="left" w:pos="851"/>
        </w:tabs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gramStart"/>
      <w:r w:rsidRPr="00E46DC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ric</w:t>
      </w:r>
      <w:r w:rsidRPr="00635B8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hiesta</w:t>
      </w:r>
      <w:proofErr w:type="gramEnd"/>
      <w:r w:rsidRPr="00635B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635B8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E46DC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E46D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E46DC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</w:t>
      </w:r>
      <w:r w:rsidRPr="00E46D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E46DC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E46D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tà d</w:t>
      </w:r>
      <w:r w:rsidRPr="00E46D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cont</w:t>
      </w:r>
      <w:r w:rsidRPr="00E46DC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ibu</w:t>
      </w:r>
      <w:r w:rsidRPr="00E46D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 in un</w:t>
      </w:r>
      <w:r w:rsidRPr="00E46D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E46DC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E46D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solu</w:t>
      </w:r>
      <w:r w:rsidRPr="00E46DC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z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ione</w:t>
      </w:r>
    </w:p>
    <w:p w:rsidR="00F3410B" w:rsidRDefault="00F3410B" w:rsidP="00DE14A7">
      <w:pPr>
        <w:tabs>
          <w:tab w:val="left" w:pos="851"/>
        </w:tabs>
        <w:spacing w:before="29" w:after="0"/>
        <w:ind w:left="14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3410B" w:rsidRDefault="00F3410B" w:rsidP="00DE14A7">
      <w:pPr>
        <w:tabs>
          <w:tab w:val="left" w:pos="851"/>
        </w:tabs>
        <w:spacing w:before="5" w:after="0"/>
        <w:ind w:left="142"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mediante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accredito sul conto corrente n. ___________________________ dedicato all’attuazione del progetto, intrattenuto presso il seguente Istituto bancario_</w:t>
      </w:r>
      <w:r w:rsidR="0073267F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Agenzia ________________Codice IBAN __________________________________ su cui sono delegati a operare</w:t>
      </w:r>
      <w:r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i seguenti soggetti:</w:t>
      </w:r>
    </w:p>
    <w:p w:rsidR="00F3410B" w:rsidRDefault="00F3410B" w:rsidP="00DE14A7">
      <w:pPr>
        <w:tabs>
          <w:tab w:val="left" w:pos="851"/>
        </w:tabs>
        <w:spacing w:before="5" w:after="0"/>
        <w:ind w:left="142"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3267F" w:rsidRDefault="00F3410B" w:rsidP="0073267F">
      <w:pPr>
        <w:pStyle w:val="Paragrafoelenco"/>
        <w:numPr>
          <w:ilvl w:val="0"/>
          <w:numId w:val="25"/>
        </w:numPr>
        <w:tabs>
          <w:tab w:val="left" w:pos="851"/>
        </w:tabs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F3410B" w:rsidRPr="0073267F" w:rsidRDefault="00F3410B" w:rsidP="0073267F">
      <w:pPr>
        <w:pStyle w:val="Paragrafoelenco"/>
        <w:numPr>
          <w:ilvl w:val="0"/>
          <w:numId w:val="25"/>
        </w:numPr>
        <w:tabs>
          <w:tab w:val="left" w:pos="851"/>
        </w:tabs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 w:rsidRPr="0073267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F3410B" w:rsidRPr="00066209" w:rsidRDefault="00F3410B" w:rsidP="00DE14A7">
      <w:pPr>
        <w:tabs>
          <w:tab w:val="left" w:pos="851"/>
        </w:tabs>
        <w:spacing w:before="29" w:after="0"/>
        <w:ind w:left="14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3410B" w:rsidRPr="0098523D" w:rsidRDefault="00F3410B" w:rsidP="00DE14A7">
      <w:pPr>
        <w:tabs>
          <w:tab w:val="left" w:pos="851"/>
        </w:tabs>
        <w:spacing w:before="60" w:after="0"/>
        <w:ind w:left="142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tal fine,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dic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suoi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rdi,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28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mbre 2000,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codi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spe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 mat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F3410B" w:rsidRDefault="00F3410B" w:rsidP="00DE14A7">
      <w:pPr>
        <w:tabs>
          <w:tab w:val="left" w:pos="851"/>
        </w:tabs>
        <w:spacing w:before="65" w:after="0"/>
        <w:ind w:left="142" w:right="42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F3410B" w:rsidRPr="0098523D" w:rsidRDefault="00F3410B" w:rsidP="00DE14A7">
      <w:pPr>
        <w:tabs>
          <w:tab w:val="left" w:pos="851"/>
        </w:tabs>
        <w:spacing w:before="65" w:after="0"/>
        <w:ind w:left="142" w:right="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F3410B" w:rsidRPr="0098523D" w:rsidRDefault="00F3410B" w:rsidP="00F1520F">
      <w:pPr>
        <w:tabs>
          <w:tab w:val="left" w:pos="851"/>
        </w:tabs>
        <w:spacing w:before="17" w:after="0"/>
        <w:ind w:left="142"/>
        <w:rPr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hiest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is</w:t>
      </w:r>
      <w:r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</w:t>
      </w:r>
      <w:r w:rsidRPr="0098523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€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____________ pari al ______% della spesa ammessa e l’avanzamento fisico è pari al ______% del lavori preventivati.</w:t>
      </w:r>
      <w:r w:rsidR="00B53A21" w:rsidRPr="003258AE" w:rsidDel="00B53A21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</w:p>
    <w:p w:rsidR="00B53A21" w:rsidRDefault="00B53A21" w:rsidP="00B53A21">
      <w:pPr>
        <w:tabs>
          <w:tab w:val="left" w:pos="851"/>
        </w:tabs>
        <w:spacing w:after="0"/>
        <w:ind w:left="142" w:right="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F3410B" w:rsidRPr="0098523D" w:rsidRDefault="00F3410B" w:rsidP="00B53A21">
      <w:pPr>
        <w:tabs>
          <w:tab w:val="left" w:pos="851"/>
        </w:tabs>
        <w:spacing w:after="0"/>
        <w:ind w:left="142" w:right="3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I’</w:t>
      </w:r>
    </w:p>
    <w:p w:rsidR="00F3410B" w:rsidRPr="0098523D" w:rsidRDefault="00F3410B" w:rsidP="00DE14A7">
      <w:pPr>
        <w:tabs>
          <w:tab w:val="left" w:pos="851"/>
        </w:tabs>
        <w:spacing w:before="13" w:after="0" w:line="260" w:lineRule="exact"/>
        <w:ind w:left="142"/>
        <w:rPr>
          <w:sz w:val="26"/>
          <w:szCs w:val="26"/>
          <w:lang w:val="it-IT"/>
        </w:rPr>
      </w:pPr>
    </w:p>
    <w:p w:rsidR="0073267F" w:rsidRDefault="00F3410B" w:rsidP="0073267F">
      <w:pPr>
        <w:pStyle w:val="Paragrafoelenco"/>
        <w:numPr>
          <w:ilvl w:val="0"/>
          <w:numId w:val="26"/>
        </w:numPr>
        <w:tabs>
          <w:tab w:val="left" w:pos="851"/>
        </w:tabs>
        <w:spacing w:before="4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73267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73267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3267F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3267F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73267F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tati</w:t>
      </w:r>
      <w:r w:rsidRPr="0073267F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73267F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ntro</w:t>
      </w:r>
      <w:r w:rsidRPr="0073267F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73267F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73267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ritto</w:t>
      </w:r>
      <w:r w:rsidRPr="0073267F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onfo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mi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ib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:rsidR="0073267F" w:rsidRDefault="00F3410B" w:rsidP="0073267F">
      <w:pPr>
        <w:pStyle w:val="Paragrafoelenco"/>
        <w:numPr>
          <w:ilvl w:val="0"/>
          <w:numId w:val="26"/>
        </w:numPr>
        <w:tabs>
          <w:tab w:val="left" w:pos="851"/>
        </w:tabs>
        <w:spacing w:before="4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proofErr w:type="gramEnd"/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nto richi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sto è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uppo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tato 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 dovu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 docum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vi e</w:t>
      </w:r>
      <w:r w:rsidRPr="0073267F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nici, 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73267F" w:rsidRDefault="00F3410B" w:rsidP="0073267F">
      <w:pPr>
        <w:pStyle w:val="Paragrafoelenco"/>
        <w:numPr>
          <w:ilvl w:val="0"/>
          <w:numId w:val="26"/>
        </w:numPr>
        <w:tabs>
          <w:tab w:val="left" w:pos="851"/>
        </w:tabs>
        <w:spacing w:before="4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73267F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73267F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3267F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mant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73267F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Pr="0073267F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73267F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(o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rtine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73267F" w:rsidRDefault="00F3410B" w:rsidP="0073267F">
      <w:pPr>
        <w:pStyle w:val="Paragrafoelenco"/>
        <w:numPr>
          <w:ilvl w:val="0"/>
          <w:numId w:val="26"/>
        </w:numPr>
        <w:tabs>
          <w:tab w:val="left" w:pos="851"/>
        </w:tabs>
        <w:spacing w:before="4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3267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spesa 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inali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izz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 la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ndicont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se sos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nute,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73267F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 ri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hiesta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 saldo fi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:rsidR="0073267F" w:rsidRDefault="00F3410B" w:rsidP="0073267F">
      <w:pPr>
        <w:pStyle w:val="Paragrafoelenco"/>
        <w:numPr>
          <w:ilvl w:val="0"/>
          <w:numId w:val="26"/>
        </w:numPr>
        <w:tabs>
          <w:tab w:val="left" w:pos="851"/>
        </w:tabs>
        <w:spacing w:before="4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he  le</w:t>
      </w:r>
      <w:proofErr w:type="gramEnd"/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  l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ione, 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ius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ific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mi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tata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 la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ntata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la dom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 soste</w:t>
      </w:r>
      <w:r w:rsidRPr="0073267F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no;</w:t>
      </w:r>
    </w:p>
    <w:p w:rsidR="0073267F" w:rsidRDefault="00F3410B" w:rsidP="0073267F">
      <w:pPr>
        <w:pStyle w:val="Paragrafoelenco"/>
        <w:numPr>
          <w:ilvl w:val="0"/>
          <w:numId w:val="26"/>
        </w:numPr>
        <w:tabs>
          <w:tab w:val="left" w:pos="851"/>
        </w:tabs>
        <w:spacing w:before="4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proofErr w:type="gramEnd"/>
      <w:r w:rsidRPr="0073267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73267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’o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73267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inan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73267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spese</w:t>
      </w:r>
      <w:r w:rsidRPr="0073267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ndicont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3267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73267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73267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stati</w:t>
      </w:r>
      <w:r w:rsidRPr="0073267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nuti</w:t>
      </w:r>
      <w:r w:rsidRPr="0073267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né ri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hiesti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ontributi pubb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ici di qualsi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si natura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né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indenni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 assicu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vi e/o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isa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F3410B" w:rsidRPr="0073267F" w:rsidRDefault="00F3410B" w:rsidP="0073267F">
      <w:pPr>
        <w:pStyle w:val="Paragrafoelenco"/>
        <w:numPr>
          <w:ilvl w:val="0"/>
          <w:numId w:val="26"/>
        </w:numPr>
        <w:tabs>
          <w:tab w:val="left" w:pos="851"/>
        </w:tabs>
        <w:spacing w:before="4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rsi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risp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obbl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stabili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vinco</w:t>
      </w:r>
      <w:r w:rsidRPr="0073267F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riodo su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tam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nto dell’op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ione.</w:t>
      </w:r>
    </w:p>
    <w:p w:rsidR="00F3410B" w:rsidRPr="0098523D" w:rsidRDefault="00F3410B" w:rsidP="00DE14A7">
      <w:pPr>
        <w:tabs>
          <w:tab w:val="left" w:pos="851"/>
        </w:tabs>
        <w:spacing w:after="0" w:line="200" w:lineRule="exact"/>
        <w:ind w:left="142"/>
        <w:rPr>
          <w:sz w:val="20"/>
          <w:szCs w:val="20"/>
          <w:lang w:val="it-IT"/>
        </w:rPr>
      </w:pPr>
    </w:p>
    <w:p w:rsidR="00F3410B" w:rsidRDefault="00F3410B" w:rsidP="00DE14A7">
      <w:pPr>
        <w:tabs>
          <w:tab w:val="left" w:pos="142"/>
        </w:tabs>
        <w:spacing w:after="0" w:line="240" w:lineRule="auto"/>
        <w:ind w:left="142" w:right="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</w:p>
    <w:p w:rsidR="00F3410B" w:rsidRPr="003258AE" w:rsidRDefault="00F3410B" w:rsidP="00DE14A7">
      <w:pPr>
        <w:tabs>
          <w:tab w:val="left" w:pos="851"/>
        </w:tabs>
        <w:spacing w:after="0" w:line="240" w:lineRule="auto"/>
        <w:ind w:left="142"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3410B" w:rsidRPr="0098523D" w:rsidRDefault="00F3410B" w:rsidP="00DE14A7">
      <w:pPr>
        <w:tabs>
          <w:tab w:val="left" w:pos="851"/>
        </w:tabs>
        <w:spacing w:after="0" w:line="240" w:lineRule="auto"/>
        <w:ind w:left="142" w:right="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nica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ontabile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F3410B" w:rsidRDefault="00F3410B" w:rsidP="00DE14A7">
      <w:pPr>
        <w:tabs>
          <w:tab w:val="left" w:pos="851"/>
        </w:tabs>
        <w:spacing w:after="0" w:line="271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:</w:t>
      </w:r>
    </w:p>
    <w:p w:rsidR="00F3410B" w:rsidRPr="003258AE" w:rsidRDefault="00F3410B" w:rsidP="00DE14A7">
      <w:pPr>
        <w:tabs>
          <w:tab w:val="left" w:pos="851"/>
        </w:tabs>
        <w:spacing w:after="0" w:line="271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3410B" w:rsidRPr="006F5700" w:rsidRDefault="00F3410B" w:rsidP="00DE14A7">
      <w:pPr>
        <w:tabs>
          <w:tab w:val="left" w:pos="851"/>
        </w:tabs>
        <w:spacing w:before="26" w:after="0"/>
        <w:ind w:left="142"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Comune__________________________ </w:t>
      </w:r>
      <w:proofErr w:type="spellStart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Via_____________________n</w:t>
      </w:r>
      <w:proofErr w:type="spellEnd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_______________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iano________________Stanza_______________</w:t>
      </w:r>
      <w:proofErr w:type="spellStart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Tel</w:t>
      </w:r>
      <w:proofErr w:type="spellEnd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._________________ Nominativo del responsabile_______________________________________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_________________________</w:t>
      </w: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73267F" w:rsidRDefault="0073267F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br w:type="page"/>
      </w:r>
    </w:p>
    <w:p w:rsidR="00C9542A" w:rsidRPr="0098523D" w:rsidRDefault="00C9542A" w:rsidP="00C9542A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C9542A" w:rsidRDefault="00C9542A" w:rsidP="00C9542A">
      <w:pPr>
        <w:spacing w:after="0"/>
        <w:rPr>
          <w:lang w:val="it-IT"/>
        </w:rPr>
      </w:pPr>
    </w:p>
    <w:p w:rsidR="00C9542A" w:rsidRPr="0098523D" w:rsidRDefault="00C9542A" w:rsidP="00C9542A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C9542A" w:rsidRPr="0098523D" w:rsidRDefault="00C9542A" w:rsidP="00C9542A">
      <w:pPr>
        <w:spacing w:before="4" w:after="0" w:line="200" w:lineRule="exact"/>
        <w:rPr>
          <w:sz w:val="20"/>
          <w:szCs w:val="20"/>
          <w:lang w:val="it-IT"/>
        </w:rPr>
      </w:pPr>
    </w:p>
    <w:p w:rsidR="00C9542A" w:rsidRPr="0098523D" w:rsidRDefault="00B31C22" w:rsidP="00C9542A">
      <w:pPr>
        <w:tabs>
          <w:tab w:val="left" w:pos="5980"/>
          <w:tab w:val="left" w:pos="7880"/>
        </w:tabs>
        <w:spacing w:before="36" w:after="0" w:line="245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0</wp:posOffset>
                </wp:positionV>
                <wp:extent cx="2863850" cy="203200"/>
                <wp:effectExtent l="0" t="0" r="12700" b="25400"/>
                <wp:wrapNone/>
                <wp:docPr id="232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0"/>
                          <a:chExt cx="4510" cy="320"/>
                        </a:xfrm>
                      </wpg:grpSpPr>
                      <wps:wsp>
                        <wps:cNvPr id="2330" name="Freeform 90"/>
                        <wps:cNvSpPr>
                          <a:spLocks/>
                        </wps:cNvSpPr>
                        <wps:spPr bwMode="auto">
                          <a:xfrm>
                            <a:off x="1050" y="0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*/ 320 h 320"/>
                              <a:gd name="T3" fmla="+- 0 5560 1050"/>
                              <a:gd name="T4" fmla="*/ T3 w 4510"/>
                              <a:gd name="T5" fmla="*/ 320 h 320"/>
                              <a:gd name="T6" fmla="+- 0 5560 1050"/>
                              <a:gd name="T7" fmla="*/ T6 w 4510"/>
                              <a:gd name="T8" fmla="*/ 0 h 320"/>
                              <a:gd name="T9" fmla="+- 0 1050 1050"/>
                              <a:gd name="T10" fmla="*/ T9 w 4510"/>
                              <a:gd name="T11" fmla="*/ 0 h 320"/>
                              <a:gd name="T12" fmla="+- 0 1050 1050"/>
                              <a:gd name="T13" fmla="*/ T12 w 4510"/>
                              <a:gd name="T14" fmla="*/ 320 h 3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59355" id="Group 89" o:spid="_x0000_s1026" style="position:absolute;margin-left:52.5pt;margin-top:0;width:225.5pt;height:16pt;z-index:-251508736;mso-position-horizontal-relative:page" coordorigin="1050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">
                <v:shape id="Freeform 90" o:spid="_x0000_s1027" style="position:absolute;left:1050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wHcIA&#10;AADdAAAADwAAAGRycy9kb3ducmV2LnhtbERPTWvCMBi+D/wP4RW8zVQ7hlSjiDhZT5sfF28vzWta&#10;bN6UJNP23y+HwY4Pz/dq09tWPMiHxrGC2TQDQVw53bBRcDl/vC5AhIissXVMCgYKsFmPXlZYaPfk&#10;Iz1O0YgUwqFABXWMXSFlqGqyGKauI07czXmLMUFvpPb4TOG2lfMse5cWG04NNXa0q6m6n36sgtzn&#10;3XXAUO7twVzfytLshq9vpSbjfrsEEamP/+I/96dWMM/ztD+9SU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3AdwgAAAN0AAAAPAAAAAAAAAAAAAAAAAJgCAABkcnMvZG93&#10;bnJldi54bWxQSwUGAAAAAAQABAD1AAAAhwMAAAAA&#10;" path="m,320r4510,l4510,,,,,320xe" filled="f">
                  <v:path arrowok="t" o:connecttype="custom" o:connectlocs="0,320;4510,320;4510,0;0,0;0,3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0</wp:posOffset>
                </wp:positionV>
                <wp:extent cx="1443355" cy="203200"/>
                <wp:effectExtent l="0" t="0" r="23495" b="25400"/>
                <wp:wrapNone/>
                <wp:docPr id="233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0"/>
                          <a:chExt cx="2273" cy="320"/>
                        </a:xfrm>
                      </wpg:grpSpPr>
                      <wps:wsp>
                        <wps:cNvPr id="2332" name="Freeform 88"/>
                        <wps:cNvSpPr>
                          <a:spLocks/>
                        </wps:cNvSpPr>
                        <wps:spPr bwMode="auto">
                          <a:xfrm>
                            <a:off x="6858" y="0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*/ 320 h 320"/>
                              <a:gd name="T3" fmla="+- 0 9131 6858"/>
                              <a:gd name="T4" fmla="*/ T3 w 2273"/>
                              <a:gd name="T5" fmla="*/ 320 h 320"/>
                              <a:gd name="T6" fmla="+- 0 9131 6858"/>
                              <a:gd name="T7" fmla="*/ T6 w 2273"/>
                              <a:gd name="T8" fmla="*/ 0 h 320"/>
                              <a:gd name="T9" fmla="+- 0 6858 6858"/>
                              <a:gd name="T10" fmla="*/ T9 w 2273"/>
                              <a:gd name="T11" fmla="*/ 0 h 320"/>
                              <a:gd name="T12" fmla="+- 0 6858 6858"/>
                              <a:gd name="T13" fmla="*/ T12 w 2273"/>
                              <a:gd name="T14" fmla="*/ 320 h 3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D07A2" id="Group 87" o:spid="_x0000_s1026" style="position:absolute;margin-left:342.9pt;margin-top:0;width:113.65pt;height:16pt;z-index:-251507712;mso-position-horizontal-relative:page" coordorigin="685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">
                <v:shape id="Freeform 88" o:spid="_x0000_s1027" style="position:absolute;left:685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RzsUA&#10;AADdAAAADwAAAGRycy9kb3ducmV2LnhtbESPT4vCMBTE78J+h/AWvMiaWkGkGmURRBEv/jns8dE8&#10;m2Lz0k2i1m9vhIU9DjPzG2a+7Gwj7uRD7VjBaJiBIC6drrlScD6tv6YgQkTW2DgmBU8KsFx89OZY&#10;aPfgA92PsRIJwqFABSbGtpAylIYshqFriZN3cd5iTNJXUnt8JLhtZJ5lE2mx5rRgsKWVofJ6vFkF&#10;9XZ3+rn8rqrbhvYU/OQw2GdGqf5n9z0DEamL/+G/9lYryMfjHN5v0hO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BHOxQAAAN0AAAAPAAAAAAAAAAAAAAAAAJgCAABkcnMv&#10;ZG93bnJldi54bWxQSwUGAAAAAAQABAD1AAAAigMAAAAA&#10;" path="m,320r2273,l2273,,,,,320xe" filled="f">
                  <v:path arrowok="t" o:connecttype="custom" o:connectlocs="0,320;2273,320;2273,0;0,0;0,320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spacing w:before="11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32" w:after="0" w:line="275" w:lineRule="auto"/>
        <w:ind w:left="113" w:right="6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chiede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17" w:after="0" w:line="280" w:lineRule="exact"/>
        <w:rPr>
          <w:sz w:val="28"/>
          <w:szCs w:val="28"/>
          <w:lang w:val="it-IT"/>
        </w:rPr>
      </w:pPr>
    </w:p>
    <w:p w:rsidR="00C9542A" w:rsidRPr="0098523D" w:rsidRDefault="00C9542A" w:rsidP="00C9542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ocop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a)</w:t>
      </w:r>
    </w:p>
    <w:p w:rsidR="00C9542A" w:rsidRPr="0098523D" w:rsidRDefault="00C9542A" w:rsidP="00C9542A">
      <w:pPr>
        <w:spacing w:before="14" w:after="0" w:line="220" w:lineRule="exact"/>
        <w:rPr>
          <w:lang w:val="it-IT"/>
        </w:rPr>
      </w:pPr>
    </w:p>
    <w:p w:rsidR="00C9542A" w:rsidRPr="0098523D" w:rsidRDefault="00B31C22" w:rsidP="00C9542A">
      <w:pPr>
        <w:spacing w:after="0" w:line="464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233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2334" name="Freeform 86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CAC22" id="Group 85" o:spid="_x0000_s1026" style="position:absolute;margin-left:187.35pt;margin-top:-2.2pt;width:345.35pt;height:16pt;z-index:-251506688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">
                <v:shape id="Freeform 86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LDMIA&#10;AADdAAAADwAAAGRycy9kb3ducmV2LnhtbESPwWrDMBBE74X+g9hCbrVcJy3BtRzSQiBXu+19Y21t&#10;U2tlJNV2/j4KBHIcZuYNU+wWM4iJnO8tK3hJUhDEjdU9twq+vw7PWxA+IGscLJOCM3nYlY8PBeba&#10;zlzRVIdWRAj7HBV0IYy5lL7pyKBP7EgcvV/rDIYoXSu1wznCzSCzNH2TBnuOCx2O9NlR81f/GwXH&#10;tqnmj5/TmFqa3QkdvW73pNTqadm/gwi0hHv41j5qBdl6vYHrm/gEZH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ssMwgAAAN0AAAAPAAAAAAAAAAAAAAAAAJgCAABkcnMvZG93&#10;bnJldi54bWxQSwUGAAAAAAQABAD1AAAAhwMAAAAA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233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2336" name="Freeform 84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63AA5" id="Group 83" o:spid="_x0000_s1026" style="position:absolute;margin-left:187.35pt;margin-top:22.5pt;width:345.35pt;height:16pt;z-index:-251505664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">
                <v:shape id="Freeform 84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w4L0A&#10;AADdAAAADwAAAGRycy9kb3ducmV2LnhtbESPzQrCMBCE74LvEFbwpqmKItUoKghe/buvzdoWm01J&#10;oq1vbwTB4zAz3zDLdWsq8SLnS8sKRsMEBHFmdcm5gst5P5iD8AFZY2WZFLzJw3rV7Swx1bbhI71O&#10;IRcRwj5FBUUIdSqlzwoy6Ie2Jo7e3TqDIUqXS+2wiXBTyXGSzKTBkuNCgTXtCsoep6dRcMizY7O9&#10;3urEUuNu6Gg635BS/V67WYAI1IZ/+Nc+aAXjyWQG3zfxCc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Wzw4L0AAADdAAAADwAAAAAAAAAAAAAAAACYAgAAZHJzL2Rvd25yZXYu&#10;eG1sUEsFBgAAAAAEAAQA9QAAAIIDAAAAAA==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233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2338" name="Freeform 82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8E281" id="Group 81" o:spid="_x0000_s1026" style="position:absolute;margin-left:187.35pt;margin-top:47.1pt;width:345.3pt;height:16pt;z-index:-251504640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">
                <v:shape id="Freeform 82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AucEA&#10;AADdAAAADwAAAGRycy9kb3ducmV2LnhtbERPz2vCMBS+C/sfwhvspukUinSmZYjCxi7VDXZ9NG9N&#10;WfMSm9h2//1yEDx+fL931Wx7MdIQOscKnlcZCOLG6Y5bBV+fx+UWRIjIGnvHpOCPAlTlw2KHhXYT&#10;n2g8x1akEA4FKjAx+kLK0BiyGFbOEyfuxw0WY4JDK/WAUwq3vVxnWS4tdpwaDHraG2p+z1erwG69&#10;1B+H+pTTO4XaW76Y/bdST4/z6wuISHO8i2/uN61gvdmkuelNegKy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BgLnBAAAA3QAAAA8AAAAAAAAAAAAAAAAAmAIAAGRycy9kb3du&#10;cmV2LnhtbFBLBQYAAAAABAAEAPUAAACGAwAAAAA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C9542A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C9542A" w:rsidRPr="0098523D">
        <w:rPr>
          <w:rFonts w:ascii="Times New Roman" w:eastAsia="Times New Roman" w:hAnsi="Times New Roman" w:cs="Times New Roman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lang w:val="it-IT"/>
        </w:rPr>
        <w:t>do</w:t>
      </w:r>
      <w:r w:rsidR="00C9542A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C9542A" w:rsidRPr="0098523D">
        <w:rPr>
          <w:rFonts w:ascii="Times New Roman" w:eastAsia="Times New Roman" w:hAnsi="Times New Roman" w:cs="Times New Roman"/>
          <w:lang w:val="it-IT"/>
        </w:rPr>
        <w:t>u</w:t>
      </w:r>
      <w:r w:rsidR="00C9542A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en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C9542A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C9542A" w:rsidRPr="0098523D">
        <w:rPr>
          <w:rFonts w:ascii="Times New Roman" w:eastAsia="Times New Roman" w:hAnsi="Times New Roman" w:cs="Times New Roman"/>
          <w:lang w:val="it-IT"/>
        </w:rPr>
        <w:t>u</w:t>
      </w:r>
      <w:r w:rsidR="00C9542A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C9542A" w:rsidRPr="0098523D">
        <w:rPr>
          <w:rFonts w:ascii="Times New Roman" w:eastAsia="Times New Roman" w:hAnsi="Times New Roman" w:cs="Times New Roman"/>
          <w:lang w:val="it-IT"/>
        </w:rPr>
        <w:t>o docu</w:t>
      </w:r>
      <w:r w:rsidR="00C9542A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en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C9542A" w:rsidRPr="0098523D" w:rsidRDefault="00B31C22" w:rsidP="00C9542A">
      <w:pPr>
        <w:spacing w:before="11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296545</wp:posOffset>
                </wp:positionV>
                <wp:extent cx="1443355" cy="203200"/>
                <wp:effectExtent l="0" t="0" r="23495" b="25400"/>
                <wp:wrapNone/>
                <wp:docPr id="233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7"/>
                          <a:chExt cx="2273" cy="320"/>
                        </a:xfrm>
                      </wpg:grpSpPr>
                      <wps:wsp>
                        <wps:cNvPr id="2340" name="Freeform 80"/>
                        <wps:cNvSpPr>
                          <a:spLocks/>
                        </wps:cNvSpPr>
                        <wps:spPr bwMode="auto">
                          <a:xfrm>
                            <a:off x="6449" y="467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7 467"/>
                              <a:gd name="T3" fmla="*/ 787 h 320"/>
                              <a:gd name="T4" fmla="+- 0 8722 6449"/>
                              <a:gd name="T5" fmla="*/ T4 w 2273"/>
                              <a:gd name="T6" fmla="+- 0 787 467"/>
                              <a:gd name="T7" fmla="*/ 787 h 320"/>
                              <a:gd name="T8" fmla="+- 0 8722 6449"/>
                              <a:gd name="T9" fmla="*/ T8 w 2273"/>
                              <a:gd name="T10" fmla="+- 0 467 467"/>
                              <a:gd name="T11" fmla="*/ 467 h 320"/>
                              <a:gd name="T12" fmla="+- 0 6449 6449"/>
                              <a:gd name="T13" fmla="*/ T12 w 2273"/>
                              <a:gd name="T14" fmla="+- 0 467 467"/>
                              <a:gd name="T15" fmla="*/ 467 h 320"/>
                              <a:gd name="T16" fmla="+- 0 6449 6449"/>
                              <a:gd name="T17" fmla="*/ T16 w 2273"/>
                              <a:gd name="T18" fmla="+- 0 787 467"/>
                              <a:gd name="T19" fmla="*/ 78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7CA3F" id="Group 79" o:spid="_x0000_s1026" style="position:absolute;margin-left:322.45pt;margin-top:23.35pt;width:113.65pt;height:16pt;z-index:-251501568;mso-position-horizontal-relative:page" coordorigin="6449,46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">
                <v:shape id="Freeform 80" o:spid="_x0000_s1027" style="position:absolute;left:6449;top:46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ZX8MA&#10;AADdAAAADwAAAGRycy9kb3ducmV2LnhtbERPz2vCMBS+D/Y/hCd4GZrOjTKqsYzCmAwvth52fDTP&#10;pti8dEnU+t8vh8GOH9/vTTnZQVzJh96xgudlBoK4dbrnTsGx+Vi8gQgRWePgmBTcKUC5fXzYYKHd&#10;jQ90rWMnUgiHAhWYGMdCytAashiWbiRO3Ml5izFB30nt8ZbC7SBXWZZLiz2nBoMjVYbac32xCvrd&#10;V/N9+qm6yyftKfj88LTPjFLz2fS+BhFpiv/iP/dOK1i9vKb96U1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RZX8MAAADdAAAADwAAAAAAAAAAAAAAAACYAgAAZHJzL2Rv&#10;d25yZXYueG1sUEsFBgAAAAAEAAQA9QAAAIgDAAAAAA==&#10;" path="m,320r2273,l2273,,,,,320xe" filled="f">
                  <v:path arrowok="t" o:connecttype="custom" o:connectlocs="0,787;2273,787;2273,467;0,467;0,787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C9542A" w:rsidRPr="0098523D" w:rsidRDefault="00C9542A" w:rsidP="00C9542A">
      <w:pPr>
        <w:spacing w:before="9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880" w:right="1020" w:bottom="1100" w:left="1020" w:header="647" w:footer="880" w:gutter="0"/>
          <w:cols w:space="720"/>
        </w:sectPr>
      </w:pPr>
    </w:p>
    <w:p w:rsidR="00C9542A" w:rsidRPr="0098523D" w:rsidRDefault="00B31C22" w:rsidP="00C9542A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234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2342" name="Freeform 78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8F3C8" id="Group 77" o:spid="_x0000_s1026" style="position:absolute;margin-left:67.15pt;margin-top:-.35pt;width:113.65pt;height:16pt;z-index:-251502592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">
                <v:shape id="Freeform 78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is8UA&#10;AADdAAAADwAAAGRycy9kb3ducmV2LnhtbESPQWsCMRSE74L/ITzBi2i22yKyGkWEohQvag89PjbP&#10;zeLmZU2irv/eFAo9DjPzDbNYdbYRd/KhdqzgbZKBIC6drrlS8H36HM9AhIissXFMCp4UYLXs9xZY&#10;aPfgA92PsRIJwqFABSbGtpAylIYsholriZN3dt5iTNJXUnt8JLhtZJ5lU2mx5rRgsKWNofJyvFkF&#10;9e7r9HO+bqrblvYU/PQw2mdGqeGgW89BROrif/ivvdMK8vePHH7fpCc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mKzxQAAAN0AAAAPAAAAAAAAAAAAAAAAAJgCAABkcnMv&#10;ZG93bnJldi54bWxQSwUGAAAAAAQABAD1AAAAigMAAAAA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C9542A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C9542A" w:rsidRPr="0098523D" w:rsidRDefault="00C9542A" w:rsidP="00C9542A">
      <w:pPr>
        <w:spacing w:before="3" w:after="0" w:line="100" w:lineRule="exact"/>
        <w:rPr>
          <w:sz w:val="10"/>
          <w:szCs w:val="1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B31C22" w:rsidP="00C9542A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-85090</wp:posOffset>
                </wp:positionV>
                <wp:extent cx="5393055" cy="338455"/>
                <wp:effectExtent l="0" t="0" r="17145" b="23495"/>
                <wp:wrapNone/>
                <wp:docPr id="234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4"/>
                          <a:chExt cx="8493" cy="533"/>
                        </a:xfrm>
                      </wpg:grpSpPr>
                      <wps:wsp>
                        <wps:cNvPr id="2344" name="Freeform 76"/>
                        <wps:cNvSpPr>
                          <a:spLocks/>
                        </wps:cNvSpPr>
                        <wps:spPr bwMode="auto">
                          <a:xfrm>
                            <a:off x="2131" y="-134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399 -134"/>
                              <a:gd name="T3" fmla="*/ 399 h 533"/>
                              <a:gd name="T4" fmla="+- 0 10624 2131"/>
                              <a:gd name="T5" fmla="*/ T4 w 8493"/>
                              <a:gd name="T6" fmla="+- 0 399 -134"/>
                              <a:gd name="T7" fmla="*/ 399 h 533"/>
                              <a:gd name="T8" fmla="+- 0 10624 2131"/>
                              <a:gd name="T9" fmla="*/ T8 w 8493"/>
                              <a:gd name="T10" fmla="+- 0 -134 -134"/>
                              <a:gd name="T11" fmla="*/ -134 h 533"/>
                              <a:gd name="T12" fmla="+- 0 2131 2131"/>
                              <a:gd name="T13" fmla="*/ T12 w 8493"/>
                              <a:gd name="T14" fmla="+- 0 -134 -134"/>
                              <a:gd name="T15" fmla="*/ -134 h 533"/>
                              <a:gd name="T16" fmla="+- 0 2131 2131"/>
                              <a:gd name="T17" fmla="*/ T16 w 8493"/>
                              <a:gd name="T18" fmla="+- 0 399 -134"/>
                              <a:gd name="T19" fmla="*/ 399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ABA82" id="Group 75" o:spid="_x0000_s1026" style="position:absolute;margin-left:106.55pt;margin-top:-6.7pt;width:424.65pt;height:26.65pt;z-index:-251503616;mso-position-horizontal-relative:page" coordorigin="2131,-134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">
                <v:shape id="Freeform 76" o:spid="_x0000_s1027" style="position:absolute;left:2131;top:-134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m+M8cA&#10;AADdAAAADwAAAGRycy9kb3ducmV2LnhtbESPUWvCQBCE3wv9D8cW+qYXrUpJPUUi0qIoaIXStyW3&#10;TYK5vXB3TdJ/7wlCH4fZ+WZnvuxNLVpyvrKsYDRMQBDnVldcKDh/bgavIHxA1lhbJgV/5GG5eHyY&#10;Y6ptx0dqT6EQEcI+RQVlCE0qpc9LMuiHtiGO3o91BkOUrpDaYRfhppbjJJlJgxXHhhIbykrKL6df&#10;E984+9X3qNpOD+/Ztv+67HfrTDulnp/61RuIQH34P76nP7SC8ctkArc1EQF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5vjPHAAAA3QAAAA8AAAAAAAAAAAAAAAAAmAIAAGRy&#10;cy9kb3ducmV2LnhtbFBLBQYAAAAABAAEAPUAAACMAwAAAAA=&#10;" path="m,533r8493,l8493,,,,,533xe" filled="f">
                  <v:path arrowok="t" o:connecttype="custom" o:connectlocs="0,399;8493,399;8493,-134;0,-134;0,399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C9542A" w:rsidRPr="0098523D" w:rsidRDefault="00C9542A" w:rsidP="00C9542A">
      <w:pPr>
        <w:spacing w:before="9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C9542A" w:rsidRPr="0098523D" w:rsidRDefault="00C9542A" w:rsidP="00C9542A">
      <w:pPr>
        <w:spacing w:before="19" w:after="0" w:line="220" w:lineRule="exact"/>
        <w:rPr>
          <w:lang w:val="it-IT"/>
        </w:rPr>
      </w:pPr>
    </w:p>
    <w:p w:rsidR="00C9542A" w:rsidRPr="0098523D" w:rsidRDefault="00C9542A" w:rsidP="00C9542A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14" w:after="0" w:line="280" w:lineRule="exact"/>
        <w:rPr>
          <w:sz w:val="28"/>
          <w:szCs w:val="28"/>
          <w:lang w:val="it-IT"/>
        </w:rPr>
      </w:pPr>
    </w:p>
    <w:p w:rsidR="00C9542A" w:rsidRPr="0098523D" w:rsidRDefault="00C9542A" w:rsidP="00C9542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All.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ui </w:t>
      </w:r>
      <w:r w:rsidRPr="00B53A21">
        <w:rPr>
          <w:rFonts w:ascii="Times New Roman" w:eastAsia="Times New Roman" w:hAnsi="Times New Roman" w:cs="Times New Roman"/>
          <w:sz w:val="24"/>
          <w:szCs w:val="24"/>
          <w:lang w:val="it-IT"/>
        </w:rPr>
        <w:t>all’</w:t>
      </w:r>
      <w:r w:rsidRPr="00B53A2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3A21">
        <w:rPr>
          <w:rFonts w:ascii="Times New Roman" w:eastAsia="Times New Roman" w:hAnsi="Times New Roman" w:cs="Times New Roman"/>
          <w:sz w:val="24"/>
          <w:szCs w:val="24"/>
          <w:lang w:val="it-IT"/>
        </w:rPr>
        <w:t>rt. 11 d</w:t>
      </w:r>
      <w:r w:rsidRPr="00B53A2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3A21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3A2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3A21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B53A2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3A21">
        <w:rPr>
          <w:rFonts w:ascii="Times New Roman" w:eastAsia="Times New Roman" w:hAnsi="Times New Roman" w:cs="Times New Roman"/>
          <w:sz w:val="24"/>
          <w:szCs w:val="24"/>
          <w:lang w:val="it-IT"/>
        </w:rPr>
        <w:t>vvi</w:t>
      </w:r>
      <w:r w:rsidRPr="00B53A2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3A2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460" w:right="1020" w:bottom="1220" w:left="1020" w:header="720" w:footer="720" w:gutter="0"/>
          <w:cols w:space="720"/>
        </w:sectPr>
      </w:pPr>
    </w:p>
    <w:p w:rsidR="00E46DC0" w:rsidRPr="007A6C43" w:rsidRDefault="00E46DC0" w:rsidP="00E46DC0">
      <w:pPr>
        <w:spacing w:before="24" w:after="0" w:line="316" w:lineRule="exact"/>
        <w:ind w:left="2089"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</w:pPr>
      <w:bookmarkStart w:id="2" w:name="_Toc477173522"/>
      <w:r w:rsidRPr="007A6C4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lastRenderedPageBreak/>
        <w:t>Allegato N – Elenco riepilogativo delle spese sostenute</w:t>
      </w:r>
      <w:bookmarkEnd w:id="2"/>
    </w:p>
    <w:p w:rsidR="00E46DC0" w:rsidRPr="007A6C43" w:rsidRDefault="00E46DC0" w:rsidP="00E46DC0">
      <w:pPr>
        <w:widowControl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tbl>
      <w:tblPr>
        <w:tblW w:w="1013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629"/>
        <w:gridCol w:w="1275"/>
        <w:gridCol w:w="1276"/>
        <w:gridCol w:w="1559"/>
        <w:gridCol w:w="1559"/>
      </w:tblGrid>
      <w:tr w:rsidR="00E46DC0" w:rsidRPr="00F81B1D" w:rsidTr="0073267F">
        <w:tc>
          <w:tcPr>
            <w:tcW w:w="2836" w:type="dxa"/>
            <w:vAlign w:val="center"/>
          </w:tcPr>
          <w:p w:rsidR="00E46DC0" w:rsidRPr="007A6C43" w:rsidRDefault="00E46DC0" w:rsidP="0073267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Fattura o altra documentazione equivalente (descrizione</w:t>
            </w: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 ,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data e numero)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73267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Spesa sostenute</w:t>
            </w:r>
          </w:p>
          <w:p w:rsidR="00E46DC0" w:rsidRPr="007A6C43" w:rsidRDefault="00E46DC0" w:rsidP="0073267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(</w:t>
            </w: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descrizione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sintetica)</w:t>
            </w:r>
          </w:p>
        </w:tc>
        <w:tc>
          <w:tcPr>
            <w:tcW w:w="1275" w:type="dxa"/>
            <w:vAlign w:val="center"/>
          </w:tcPr>
          <w:p w:rsidR="00E46DC0" w:rsidRPr="007A6C43" w:rsidRDefault="00E46DC0" w:rsidP="0073267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Data avvenuto pagamento</w:t>
            </w:r>
          </w:p>
        </w:tc>
        <w:tc>
          <w:tcPr>
            <w:tcW w:w="1276" w:type="dxa"/>
            <w:vAlign w:val="center"/>
          </w:tcPr>
          <w:p w:rsidR="00E46DC0" w:rsidRPr="007A6C43" w:rsidRDefault="00E46DC0" w:rsidP="0073267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Codice</w:t>
            </w:r>
          </w:p>
          <w:p w:rsidR="00E46DC0" w:rsidRPr="007A6C43" w:rsidRDefault="00E46DC0" w:rsidP="0073267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Pagamento (*)</w:t>
            </w:r>
          </w:p>
        </w:tc>
        <w:tc>
          <w:tcPr>
            <w:tcW w:w="1559" w:type="dxa"/>
            <w:vAlign w:val="center"/>
          </w:tcPr>
          <w:p w:rsidR="00E46DC0" w:rsidRPr="007A6C43" w:rsidRDefault="00E46DC0" w:rsidP="0073267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Importo pagato al netto dell'IVA (euro)</w:t>
            </w:r>
          </w:p>
        </w:tc>
        <w:tc>
          <w:tcPr>
            <w:tcW w:w="1559" w:type="dxa"/>
            <w:vAlign w:val="center"/>
          </w:tcPr>
          <w:p w:rsidR="00E46DC0" w:rsidRDefault="00E46DC0" w:rsidP="0073267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Default="00E46DC0" w:rsidP="0073267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IVA</w:t>
            </w:r>
          </w:p>
          <w:p w:rsidR="00E46DC0" w:rsidRPr="007A6C43" w:rsidRDefault="00E46DC0" w:rsidP="0073267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euro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</w:tr>
      <w:tr w:rsidR="00E46DC0" w:rsidRPr="007A6C43" w:rsidTr="00814A0A">
        <w:tc>
          <w:tcPr>
            <w:tcW w:w="2836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7016" w:type="dxa"/>
            <w:gridSpan w:val="4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Totale</w:t>
            </w: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</w:tbl>
    <w:p w:rsidR="00E46DC0" w:rsidRPr="007A6C43" w:rsidRDefault="00E46DC0" w:rsidP="00E46D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(*) codice di pagamento: </w:t>
      </w:r>
    </w:p>
    <w:p w:rsidR="0073267F" w:rsidRDefault="00E46DC0" w:rsidP="00E46D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1 - ricevuta bancaria (RI.BA.); </w:t>
      </w:r>
    </w:p>
    <w:p w:rsidR="0073267F" w:rsidRDefault="00E46DC0" w:rsidP="00E46D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2 - bonifico; </w:t>
      </w:r>
    </w:p>
    <w:p w:rsidR="00E46DC0" w:rsidRPr="007A6C43" w:rsidRDefault="00E46DC0" w:rsidP="00E46D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3 - assegno; </w:t>
      </w:r>
    </w:p>
    <w:p w:rsidR="00E46DC0" w:rsidRPr="007A6C43" w:rsidRDefault="00E46DC0" w:rsidP="00E46D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4 - cambiale pagata; </w:t>
      </w:r>
    </w:p>
    <w:p w:rsidR="00E46DC0" w:rsidRPr="007A6C43" w:rsidRDefault="00E46DC0" w:rsidP="00E46D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>5 - altro (specificare)………………………</w:t>
      </w:r>
      <w:proofErr w:type="gramStart"/>
      <w:r w:rsidRPr="007A6C43">
        <w:rPr>
          <w:rFonts w:ascii="Times New Roman" w:eastAsia="Times New Roman" w:hAnsi="Times New Roman" w:cs="Times New Roman"/>
          <w:lang w:val="it-IT" w:eastAsia="it-IT"/>
        </w:rPr>
        <w:t>…….</w:t>
      </w:r>
      <w:proofErr w:type="gramEnd"/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.… </w:t>
      </w:r>
    </w:p>
    <w:p w:rsidR="00E46DC0" w:rsidRPr="007A6C43" w:rsidRDefault="00E46DC0" w:rsidP="00E46D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73267F" w:rsidRDefault="00E46DC0" w:rsidP="00E46DC0">
      <w:pPr>
        <w:spacing w:after="0" w:line="200" w:lineRule="exact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>Data………..............................</w:t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  <w:t xml:space="preserve"> </w:t>
      </w:r>
    </w:p>
    <w:p w:rsidR="0073267F" w:rsidRDefault="0073267F" w:rsidP="00E46DC0">
      <w:pPr>
        <w:spacing w:after="0" w:line="200" w:lineRule="exact"/>
        <w:rPr>
          <w:rFonts w:ascii="Times New Roman" w:eastAsia="Times New Roman" w:hAnsi="Times New Roman" w:cs="Times New Roman"/>
          <w:lang w:val="it-IT" w:eastAsia="it-IT"/>
        </w:rPr>
      </w:pPr>
    </w:p>
    <w:p w:rsidR="00287BC9" w:rsidRPr="0098523D" w:rsidRDefault="00E46DC0" w:rsidP="00E46DC0">
      <w:pPr>
        <w:spacing w:after="0" w:line="200" w:lineRule="exact"/>
        <w:rPr>
          <w:sz w:val="20"/>
          <w:szCs w:val="20"/>
          <w:lang w:val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>TIMBRO E FIRMA DEL BENEFICIARIO</w:t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</w:p>
    <w:p w:rsidR="00287BC9" w:rsidRPr="0098523D" w:rsidRDefault="00287BC9" w:rsidP="00287BC9">
      <w:pPr>
        <w:spacing w:after="0" w:line="200" w:lineRule="exact"/>
        <w:rPr>
          <w:sz w:val="20"/>
          <w:szCs w:val="20"/>
          <w:lang w:val="it-IT"/>
        </w:rPr>
      </w:pPr>
    </w:p>
    <w:p w:rsidR="00287BC9" w:rsidRDefault="00287BC9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635B8E" w:rsidRPr="0098523D" w:rsidRDefault="00635B8E" w:rsidP="00287BC9">
      <w:pPr>
        <w:spacing w:before="13" w:after="0" w:line="220" w:lineRule="exact"/>
        <w:rPr>
          <w:lang w:val="it-IT"/>
        </w:rPr>
      </w:pPr>
    </w:p>
    <w:p w:rsidR="00635B8E" w:rsidRPr="00DE1B14" w:rsidRDefault="00635B8E" w:rsidP="00635B8E">
      <w:pPr>
        <w:spacing w:before="24" w:after="0" w:line="316" w:lineRule="exact"/>
        <w:ind w:left="2089" w:right="-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3762A3">
        <w:rPr>
          <w:b/>
          <w:noProof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7D37692C" wp14:editId="51CAB492">
                <wp:simplePos x="0" y="0"/>
                <wp:positionH relativeFrom="page">
                  <wp:posOffset>712470</wp:posOffset>
                </wp:positionH>
                <wp:positionV relativeFrom="paragraph">
                  <wp:posOffset>339090</wp:posOffset>
                </wp:positionV>
                <wp:extent cx="2536190" cy="909320"/>
                <wp:effectExtent l="0" t="0" r="16510" b="24130"/>
                <wp:wrapNone/>
                <wp:docPr id="7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909320"/>
                          <a:chOff x="1122" y="534"/>
                          <a:chExt cx="3994" cy="1432"/>
                        </a:xfrm>
                      </wpg:grpSpPr>
                      <wpg:grpSp>
                        <wpg:cNvPr id="80" name="Group 73"/>
                        <wpg:cNvGrpSpPr>
                          <a:grpSpLocks/>
                        </wpg:cNvGrpSpPr>
                        <wpg:grpSpPr bwMode="auto">
                          <a:xfrm>
                            <a:off x="1128" y="540"/>
                            <a:ext cx="3983" cy="2"/>
                            <a:chOff x="1128" y="540"/>
                            <a:chExt cx="3983" cy="2"/>
                          </a:xfrm>
                        </wpg:grpSpPr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1128" y="540"/>
                              <a:ext cx="398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983"/>
                                <a:gd name="T2" fmla="+- 0 5111 1128"/>
                                <a:gd name="T3" fmla="*/ T2 w 3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3">
                                  <a:moveTo>
                                    <a:pt x="0" y="0"/>
                                  </a:move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1"/>
                        <wpg:cNvGrpSpPr>
                          <a:grpSpLocks/>
                        </wpg:cNvGrpSpPr>
                        <wpg:grpSpPr bwMode="auto">
                          <a:xfrm>
                            <a:off x="1133" y="545"/>
                            <a:ext cx="2" cy="1411"/>
                            <a:chOff x="1133" y="545"/>
                            <a:chExt cx="2" cy="1411"/>
                          </a:xfrm>
                        </wpg:grpSpPr>
                        <wps:wsp>
                          <wps:cNvPr id="83" name="Freeform 72"/>
                          <wps:cNvSpPr>
                            <a:spLocks/>
                          </wps:cNvSpPr>
                          <wps:spPr bwMode="auto">
                            <a:xfrm>
                              <a:off x="1133" y="54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11"/>
                                <a:gd name="T2" fmla="+- 0 1956 545"/>
                                <a:gd name="T3" fmla="*/ 1956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9"/>
                        <wpg:cNvGrpSpPr>
                          <a:grpSpLocks/>
                        </wpg:cNvGrpSpPr>
                        <wpg:grpSpPr bwMode="auto">
                          <a:xfrm>
                            <a:off x="1128" y="1961"/>
                            <a:ext cx="3983" cy="2"/>
                            <a:chOff x="1128" y="1961"/>
                            <a:chExt cx="3983" cy="2"/>
                          </a:xfrm>
                        </wpg:grpSpPr>
                        <wps:wsp>
                          <wps:cNvPr id="85" name="Freeform 70"/>
                          <wps:cNvSpPr>
                            <a:spLocks/>
                          </wps:cNvSpPr>
                          <wps:spPr bwMode="auto">
                            <a:xfrm>
                              <a:off x="1128" y="1961"/>
                              <a:ext cx="398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983"/>
                                <a:gd name="T2" fmla="+- 0 5111 1128"/>
                                <a:gd name="T3" fmla="*/ T2 w 3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3">
                                  <a:moveTo>
                                    <a:pt x="0" y="0"/>
                                  </a:move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7"/>
                        <wpg:cNvGrpSpPr>
                          <a:grpSpLocks/>
                        </wpg:cNvGrpSpPr>
                        <wpg:grpSpPr bwMode="auto">
                          <a:xfrm>
                            <a:off x="5106" y="545"/>
                            <a:ext cx="2" cy="1411"/>
                            <a:chOff x="5106" y="545"/>
                            <a:chExt cx="2" cy="1411"/>
                          </a:xfrm>
                        </wpg:grpSpPr>
                        <wps:wsp>
                          <wps:cNvPr id="87" name="Freeform 68"/>
                          <wps:cNvSpPr>
                            <a:spLocks/>
                          </wps:cNvSpPr>
                          <wps:spPr bwMode="auto">
                            <a:xfrm>
                              <a:off x="5106" y="54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11"/>
                                <a:gd name="T2" fmla="+- 0 1956 545"/>
                                <a:gd name="T3" fmla="*/ 1956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0B4F4" id="Group 66" o:spid="_x0000_s1026" style="position:absolute;margin-left:56.1pt;margin-top:26.7pt;width:199.7pt;height:71.6pt;z-index:-251470848;mso-position-horizontal-relative:page" coordorigin="1122,534" coordsize="3994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">
                <v:group id="Group 73" o:spid="_x0000_s1027" style="position:absolute;left:1128;top:540;width:3983;height:2" coordorigin="1128,540" coordsize="3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4" o:spid="_x0000_s1028" style="position:absolute;left:1128;top:540;width:3983;height:2;visibility:visible;mso-wrap-style:square;v-text-anchor:top" coordsize="3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9L88UA&#10;AADbAAAADwAAAGRycy9kb3ducmV2LnhtbESPQWvCQBSE7wX/w/KEXkQ32iISs4oILT30Ug2it0f2&#10;mU3Mvo3ZVdN/3y0Uehxm5hsmW/e2EXfqfOVYwXSSgCAunK64VJDv38YLED4ga2wck4Jv8rBeDZ4y&#10;TLV78Bfdd6EUEcI+RQUmhDaV0heGLPqJa4mjd3adxRBlV0rd4SPCbSNnSTKXFiuOCwZb2hoqLrub&#10;VfBa315m21Frrgf3fgynfJR/1qTU87DfLEEE6sN/+K/9oRUs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0vzxQAAANsAAAAPAAAAAAAAAAAAAAAAAJgCAABkcnMv&#10;ZG93bnJldi54bWxQSwUGAAAAAAQABAD1AAAAigMAAAAA&#10;" path="m,l3983,e" filled="f" strokeweight=".58pt">
                    <v:path arrowok="t" o:connecttype="custom" o:connectlocs="0,0;3983,0" o:connectangles="0,0"/>
                  </v:shape>
                </v:group>
                <v:group id="Group 71" o:spid="_x0000_s1029" style="position:absolute;left:1133;top:545;width:2;height:1411" coordorigin="1133,545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2" o:spid="_x0000_s1030" style="position:absolute;left:1133;top:545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4tsQA&#10;AADbAAAADwAAAGRycy9kb3ducmV2LnhtbESPX0sDMRDE34V+h7AF32zOquU8m5ZSEH0RbBX7ulz2&#10;/uhlE5K1vX57Iwg+DjPzG2a5Ht2gjhRT79nA9awARVx723Nr4P3t8aoElQTZ4uCZDJwpwXo1uVhi&#10;Zf2Jd3TcS6syhFOFBjqRUGmd6o4cppkPxNlrfHQoWcZW24inDHeDnhfFQjvsOS90GGjbUf21/3YG&#10;5oco5VNoPs7h7vN197K4v20OYszldNw8gBIa5T/81362Bsob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uLbEAAAA2wAAAA8AAAAAAAAAAAAAAAAAmAIAAGRycy9k&#10;b3ducmV2LnhtbFBLBQYAAAAABAAEAPUAAACJAwAAAAA=&#10;" path="m,l,1411e" filled="f" strokeweight=".58pt">
                    <v:path arrowok="t" o:connecttype="custom" o:connectlocs="0,545;0,1956" o:connectangles="0,0"/>
                  </v:shape>
                </v:group>
                <v:group id="Group 69" o:spid="_x0000_s1031" style="position:absolute;left:1128;top:1961;width:3983;height:2" coordorigin="1128,1961" coordsize="3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0" o:spid="_x0000_s1032" style="position:absolute;left:1128;top:1961;width:3983;height:2;visibility:visible;mso-wrap-style:square;v-text-anchor:top" coordsize="3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N8MUA&#10;AADbAAAADwAAAGRycy9kb3ducmV2LnhtbESPQWsCMRSE74L/ITzBi9SsVotsjSKC0kMv6lLa22Pz&#10;ulm7eVk3Ubf/3giCx2FmvmHmy9ZW4kKNLx0rGA0TEMS50yUXCrLD5mUGwgdkjZVjUvBPHpaLbmeO&#10;qXZX3tFlHwoRIexTVGBCqFMpfW7Ioh+6mjh6v66xGKJsCqkbvEa4reQ4Sd6kxZLjgsGa1obyv/3Z&#10;Kpgcz6/j9aA2py+3/Q4/2SD7PJJS/V67egcRqA3P8KP9oRXMp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E3wxQAAANsAAAAPAAAAAAAAAAAAAAAAAJgCAABkcnMv&#10;ZG93bnJldi54bWxQSwUGAAAAAAQABAD1AAAAigMAAAAA&#10;" path="m,l3983,e" filled="f" strokeweight=".58pt">
                    <v:path arrowok="t" o:connecttype="custom" o:connectlocs="0,0;3983,0" o:connectangles="0,0"/>
                  </v:shape>
                </v:group>
                <v:group id="Group 67" o:spid="_x0000_s1033" style="position:absolute;left:5106;top:545;width:2;height:1411" coordorigin="5106,545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8" o:spid="_x0000_s1034" style="position:absolute;left:5106;top:545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+tcQA&#10;AADbAAAADwAAAGRycy9kb3ducmV2LnhtbESPX0sDMRDE34V+h7AF32zOovU8m5ZSEH0RbBX7ulz2&#10;/uhlE5K1vX57Iwg+DjPzG2a5Ht2gjhRT79nA9awARVx723Nr4P3t8aoElQTZ4uCZDJwpwXo1uVhi&#10;Zf2Jd3TcS6syhFOFBjqRUGmd6o4cppkPxNlrfHQoWcZW24inDHeDnhfFQjvsOS90GGjbUf21/3YG&#10;5oco5VNoPs7h9vN197K4v2kOYszldNw8gBIa5T/81362Bso7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vrXEAAAA2wAAAA8AAAAAAAAAAAAAAAAAmAIAAGRycy9k&#10;b3ducmV2LnhtbFBLBQYAAAAABAAEAPUAAACJAwAAAAA=&#10;" path="m,l,1411e" filled="f" strokeweight=".58pt">
                    <v:path arrowok="t" o:connecttype="custom" o:connectlocs="0,545;0,1956" o:connectangles="0,0"/>
                  </v:shape>
                </v:group>
                <w10:wrap anchorx="page"/>
              </v:group>
            </w:pict>
          </mc:Fallback>
        </mc:AlternateConten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Di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ch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be</w:t>
      </w:r>
      <w:r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el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f</w:t>
      </w:r>
      <w:r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rn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</w:p>
    <w:p w:rsidR="00635B8E" w:rsidRPr="0098523D" w:rsidRDefault="00635B8E" w:rsidP="00635B8E">
      <w:pPr>
        <w:spacing w:before="6" w:after="0" w:line="160" w:lineRule="exact"/>
        <w:rPr>
          <w:sz w:val="16"/>
          <w:szCs w:val="16"/>
          <w:lang w:val="it-IT"/>
        </w:rPr>
      </w:pPr>
    </w:p>
    <w:p w:rsidR="00635B8E" w:rsidRPr="0098523D" w:rsidRDefault="00635B8E" w:rsidP="00635B8E">
      <w:pPr>
        <w:spacing w:after="0"/>
        <w:rPr>
          <w:lang w:val="it-IT"/>
        </w:rPr>
        <w:sectPr w:rsidR="00635B8E" w:rsidRPr="0098523D" w:rsidSect="00635B8E">
          <w:pgSz w:w="11920" w:h="16840"/>
          <w:pgMar w:top="880" w:right="160" w:bottom="1100" w:left="940" w:header="647" w:footer="880" w:gutter="0"/>
          <w:cols w:space="720"/>
        </w:sectPr>
      </w:pPr>
    </w:p>
    <w:p w:rsidR="00635B8E" w:rsidRDefault="00635B8E" w:rsidP="00635B8E">
      <w:pPr>
        <w:spacing w:before="4" w:after="0" w:line="280" w:lineRule="exact"/>
        <w:rPr>
          <w:sz w:val="28"/>
          <w:szCs w:val="28"/>
          <w:lang w:val="it-IT"/>
        </w:rPr>
      </w:pPr>
    </w:p>
    <w:p w:rsidR="00AB161D" w:rsidRPr="0098523D" w:rsidRDefault="00AB161D" w:rsidP="00635B8E">
      <w:pPr>
        <w:spacing w:before="4" w:after="0" w:line="280" w:lineRule="exact"/>
        <w:rPr>
          <w:sz w:val="28"/>
          <w:szCs w:val="28"/>
          <w:lang w:val="it-IT"/>
        </w:rPr>
      </w:pPr>
    </w:p>
    <w:p w:rsidR="00635B8E" w:rsidRPr="0098523D" w:rsidRDefault="00635B8E" w:rsidP="00635B8E">
      <w:pPr>
        <w:spacing w:after="0" w:line="249" w:lineRule="exact"/>
        <w:ind w:left="805" w:right="-73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7609E00B" wp14:editId="73E4F2CA">
                <wp:simplePos x="0" y="0"/>
                <wp:positionH relativeFrom="page">
                  <wp:posOffset>4548505</wp:posOffset>
                </wp:positionH>
                <wp:positionV relativeFrom="paragraph">
                  <wp:posOffset>-1905</wp:posOffset>
                </wp:positionV>
                <wp:extent cx="1816735" cy="1270"/>
                <wp:effectExtent l="0" t="0" r="12065" b="17780"/>
                <wp:wrapNone/>
                <wp:docPr id="7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-3"/>
                          <a:chExt cx="2861" cy="2"/>
                        </a:xfrm>
                      </wpg:grpSpPr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7163" y="-3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87B72" id="Group 64" o:spid="_x0000_s1026" style="position:absolute;margin-left:358.15pt;margin-top:-.15pt;width:143.05pt;height:.1pt;z-index:-251469824;mso-position-horizontal-relative:page" coordorigin="7163,-3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">
                <v:shape id="Freeform 65" o:spid="_x0000_s1027" style="position:absolute;left:7163;top:-3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8csMA&#10;AADbAAAADwAAAGRycy9kb3ducmV2LnhtbERPy2rCQBTdC/2H4QpuRCcNYjV1lCoqRejCx8Llbeaa&#10;hGbuhMwYo1/fWQguD+c9W7SmFA3VrrCs4H0YgSBOrS44U3A6bgYTEM4jaywtk4I7OVjM3zozTLS9&#10;8Z6ag89ECGGXoILc+yqR0qU5GXRDWxEH7mJrgz7AOpO6xlsIN6WMo2gsDRYcGnKsaJVT+ne4GgWj&#10;n/i66q+Py9+Hj8bT8y5uluutUr1u+/UJwlPrX+Kn+1sr+Ahjw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U8csMAAADbAAAADwAAAAAAAAAAAAAAAACYAgAAZHJzL2Rv&#10;d25yZXYueG1sUEsFBgAAAAAEAAQA9QAAAIgDAAAAAA=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 wp14:anchorId="7809F04F" wp14:editId="3054EDF4">
                <wp:simplePos x="0" y="0"/>
                <wp:positionH relativeFrom="page">
                  <wp:posOffset>4548505</wp:posOffset>
                </wp:positionH>
                <wp:positionV relativeFrom="paragraph">
                  <wp:posOffset>319405</wp:posOffset>
                </wp:positionV>
                <wp:extent cx="1816735" cy="1270"/>
                <wp:effectExtent l="0" t="0" r="12065" b="17780"/>
                <wp:wrapNone/>
                <wp:docPr id="7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503"/>
                          <a:chExt cx="2861" cy="2"/>
                        </a:xfrm>
                      </wpg:grpSpPr>
                      <wps:wsp>
                        <wps:cNvPr id="76" name="Freeform 63"/>
                        <wps:cNvSpPr>
                          <a:spLocks/>
                        </wps:cNvSpPr>
                        <wps:spPr bwMode="auto">
                          <a:xfrm>
                            <a:off x="7163" y="503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70510" id="Group 62" o:spid="_x0000_s1026" style="position:absolute;margin-left:358.15pt;margin-top:25.15pt;width:143.05pt;height:.1pt;z-index:-251468800;mso-position-horizontal-relative:page" coordorigin="7163,503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">
                <v:shape id="Freeform 63" o:spid="_x0000_s1027" style="position:absolute;left:7163;top:503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Nm8cA&#10;AADbAAAADwAAAGRycy9kb3ducmV2LnhtbESPQWvCQBSE70L/w/IKvRTdNEiqqauoqJRCD40eenzN&#10;vibB7NuQXWP017uFgsdhZr5hZove1KKj1lWWFbyMIhDEudUVFwoO++1wAsJ5ZI21ZVJwIQeL+cNg&#10;hqm2Z/6iLvOFCBB2KSoovW9SKV1ekkE3sg1x8H5ta9AH2RZSt3gOcFPLOIoSabDisFBiQ+uS8mN2&#10;MgrGn/Fp/bzZr36uPkqm3x9xt9rslHp67JdvIDz1/h7+b79rBa8J/H0JP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2DZvHAAAA2wAAAA8AAAAAAAAAAAAAAAAAmAIAAGRy&#10;cy9kb3ducmV2LnhtbFBLBQYAAAAABAAEAPUAAACMAwAAAAA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ar</w:t>
      </w:r>
      <w:r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 o</w:t>
      </w:r>
      <w:r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ti</w:t>
      </w:r>
      <w:r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b</w:t>
      </w:r>
      <w:r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o d</w:t>
      </w:r>
      <w:r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a)</w:t>
      </w:r>
    </w:p>
    <w:p w:rsidR="00AB161D" w:rsidRDefault="00AB161D" w:rsidP="00AB161D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B161D" w:rsidRDefault="00AB161D" w:rsidP="00AB161D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B161D" w:rsidRDefault="00AB161D" w:rsidP="00AB161D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B161D" w:rsidRDefault="00AB161D" w:rsidP="00AB161D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B161D" w:rsidRPr="0098523D" w:rsidRDefault="00AB161D" w:rsidP="00AB161D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1776" behindDoc="1" locked="0" layoutInCell="1" allowOverlap="1" wp14:anchorId="770D1F5D" wp14:editId="4D792C52">
                <wp:simplePos x="0" y="0"/>
                <wp:positionH relativeFrom="page">
                  <wp:posOffset>4548505</wp:posOffset>
                </wp:positionH>
                <wp:positionV relativeFrom="paragraph">
                  <wp:posOffset>-256540</wp:posOffset>
                </wp:positionV>
                <wp:extent cx="1816735" cy="1270"/>
                <wp:effectExtent l="0" t="0" r="12065" b="17780"/>
                <wp:wrapNone/>
                <wp:docPr id="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-404"/>
                          <a:chExt cx="2861" cy="2"/>
                        </a:xfrm>
                      </wpg:grpSpPr>
                      <wps:wsp>
                        <wps:cNvPr id="9" name="Freeform 61"/>
                        <wps:cNvSpPr>
                          <a:spLocks/>
                        </wps:cNvSpPr>
                        <wps:spPr bwMode="auto">
                          <a:xfrm>
                            <a:off x="7163" y="-404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A34B7" id="Group 60" o:spid="_x0000_s1026" style="position:absolute;margin-left:358.15pt;margin-top:-20.2pt;width:143.05pt;height:.1pt;z-index:-251464704;mso-position-horizontal-relative:page" coordorigin="7163,-404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">
                <v:shape id="Freeform 61" o:spid="_x0000_s1027" style="position:absolute;left:7163;top:-404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cW8UA&#10;AADaAAAADwAAAGRycy9kb3ducmV2LnhtbESPQWvCQBSE7wX/w/IEL0U3hiIaXUVFiwge1B56fGZf&#10;k9Ds25BdY/TXu0Khx2FmvmFmi9aUoqHaFZYVDAcRCOLU6oIzBV/nbX8MwnlkjaVlUnAnB4t5522G&#10;ibY3PlJz8pkIEHYJKsi9rxIpXZqTQTewFXHwfmxt0AdZZ1LXeAtwU8o4ikbSYMFhIceK1jmlv6er&#10;UfBxiK/r9815dXn4aDT53sfNavOpVK/bLqcgPLX+P/zX3mkFE3hdCT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FxbxQAAANoAAAAPAAAAAAAAAAAAAAAAAJgCAABkcnMv&#10;ZG93bnJldi54bWxQSwUGAAAAAAQABAD1AAAAigMAAAAA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o: 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libe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ns.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/e.</w:t>
      </w:r>
    </w:p>
    <w:p w:rsidR="00AB161D" w:rsidRPr="0098523D" w:rsidRDefault="00AB161D" w:rsidP="00AB161D">
      <w:pPr>
        <w:spacing w:before="16" w:after="0" w:line="260" w:lineRule="exact"/>
        <w:rPr>
          <w:sz w:val="26"/>
          <w:szCs w:val="26"/>
          <w:lang w:val="it-IT"/>
        </w:rPr>
      </w:pPr>
    </w:p>
    <w:p w:rsidR="00AB161D" w:rsidRPr="0098523D" w:rsidRDefault="00AB161D" w:rsidP="00AB161D">
      <w:pPr>
        <w:spacing w:after="0" w:line="240" w:lineRule="auto"/>
        <w:ind w:left="193" w:right="9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sot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osc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______________________________________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proofErr w:type="spell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</w:t>
      </w:r>
    </w:p>
    <w:p w:rsidR="00AB161D" w:rsidRPr="0098523D" w:rsidRDefault="00AB161D" w:rsidP="00AB161D">
      <w:pPr>
        <w:spacing w:after="0" w:line="240" w:lineRule="auto"/>
        <w:ind w:left="193" w:right="9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e  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  in</w:t>
      </w:r>
    </w:p>
    <w:p w:rsidR="00AB161D" w:rsidRPr="0098523D" w:rsidRDefault="00AB161D" w:rsidP="00AB161D">
      <w:pPr>
        <w:spacing w:after="0" w:line="240" w:lineRule="auto"/>
        <w:ind w:left="193" w:right="91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___________, 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_______________________,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___,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_______________________________________________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</w:t>
      </w:r>
      <w:r w:rsidRPr="0098523D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rtita  </w:t>
      </w:r>
      <w:r w:rsidRPr="0098523D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</w:t>
      </w:r>
    </w:p>
    <w:p w:rsidR="00AB161D" w:rsidRPr="0098523D" w:rsidRDefault="00AB161D" w:rsidP="00AB161D">
      <w:pPr>
        <w:spacing w:after="0" w:line="240" w:lineRule="auto"/>
        <w:ind w:left="193" w:right="9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de   leg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 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 ____________V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_______________________________________, n._______________________________________</w:t>
      </w:r>
    </w:p>
    <w:p w:rsidR="00AB161D" w:rsidRPr="0098523D" w:rsidRDefault="00AB161D" w:rsidP="00AB161D">
      <w:pPr>
        <w:spacing w:before="16" w:after="0" w:line="260" w:lineRule="exact"/>
        <w:rPr>
          <w:sz w:val="26"/>
          <w:szCs w:val="26"/>
          <w:lang w:val="it-IT"/>
        </w:rPr>
      </w:pPr>
    </w:p>
    <w:p w:rsidR="00AB161D" w:rsidRPr="0098523D" w:rsidRDefault="00AB161D" w:rsidP="00AB161D">
      <w:pPr>
        <w:spacing w:after="0" w:line="240" w:lineRule="auto"/>
        <w:ind w:left="193" w:right="9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nsabilità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rispond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del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rt.47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de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del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 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28 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2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000, n. 445,</w:t>
      </w:r>
    </w:p>
    <w:p w:rsidR="00AB161D" w:rsidRDefault="00AB161D" w:rsidP="00AB161D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AB161D" w:rsidRDefault="00AB161D" w:rsidP="00AB161D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AB161D" w:rsidRPr="0098523D" w:rsidRDefault="00AB161D" w:rsidP="00AB161D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B161D" w:rsidRPr="0098523D" w:rsidRDefault="00AB161D" w:rsidP="00AB161D">
      <w:pPr>
        <w:spacing w:after="0" w:line="271" w:lineRule="exact"/>
        <w:ind w:left="193" w:right="9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stesse</w:t>
      </w:r>
      <w:r w:rsidRPr="0098523D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rilas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AB161D" w:rsidRPr="0098523D" w:rsidRDefault="00AB161D" w:rsidP="00AB161D">
      <w:pPr>
        <w:spacing w:after="0" w:line="271" w:lineRule="exact"/>
        <w:ind w:left="193" w:right="613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quiet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, non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ndo 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 a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e</w:t>
      </w:r>
      <w:r w:rsidRPr="00DE1B14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it-IT"/>
        </w:rPr>
        <w:t>:</w:t>
      </w:r>
    </w:p>
    <w:p w:rsidR="00AB161D" w:rsidRPr="0098523D" w:rsidRDefault="00AB161D" w:rsidP="00AB161D">
      <w:pPr>
        <w:spacing w:before="8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91"/>
        <w:gridCol w:w="1561"/>
        <w:gridCol w:w="1560"/>
        <w:gridCol w:w="1558"/>
        <w:gridCol w:w="1561"/>
        <w:gridCol w:w="2410"/>
      </w:tblGrid>
      <w:tr w:rsidR="00AB161D" w:rsidTr="000C3D2D">
        <w:trPr>
          <w:trHeight w:hRule="exact" w:val="290"/>
        </w:trPr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161D" w:rsidRPr="0098523D" w:rsidRDefault="00AB161D" w:rsidP="000C3D2D">
            <w:pPr>
              <w:spacing w:before="7" w:after="0" w:line="130" w:lineRule="exact"/>
              <w:rPr>
                <w:sz w:val="13"/>
                <w:szCs w:val="13"/>
                <w:lang w:val="it-IT"/>
              </w:rPr>
            </w:pPr>
          </w:p>
          <w:p w:rsidR="00AB161D" w:rsidRDefault="00AB161D" w:rsidP="000C3D2D">
            <w:pPr>
              <w:spacing w:after="0" w:line="240" w:lineRule="auto"/>
              <w:ind w:left="362" w:right="55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n.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161D" w:rsidRDefault="00AB161D" w:rsidP="000C3D2D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AB161D" w:rsidRDefault="00AB161D" w:rsidP="000C3D2D">
            <w:pPr>
              <w:spacing w:after="0" w:line="240" w:lineRule="auto"/>
              <w:ind w:left="302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161D" w:rsidRDefault="00AB161D" w:rsidP="000C3D2D">
            <w:pPr>
              <w:spacing w:before="1" w:after="0" w:line="276" w:lineRule="exact"/>
              <w:ind w:left="74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(€ )</w:t>
            </w:r>
          </w:p>
        </w:tc>
        <w:tc>
          <w:tcPr>
            <w:tcW w:w="7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>
            <w:pPr>
              <w:spacing w:after="0" w:line="267" w:lineRule="exact"/>
              <w:ind w:left="2382" w:right="2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</w:t>
            </w:r>
            <w:proofErr w:type="spellEnd"/>
          </w:p>
        </w:tc>
      </w:tr>
      <w:tr w:rsidR="00AB161D" w:rsidTr="000C3D2D">
        <w:trPr>
          <w:trHeight w:hRule="exact" w:val="566"/>
        </w:trPr>
        <w:tc>
          <w:tcPr>
            <w:tcW w:w="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>
            <w:pPr>
              <w:spacing w:after="0" w:line="267" w:lineRule="exact"/>
              <w:ind w:left="189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  <w:p w:rsidR="00AB161D" w:rsidRDefault="00AB161D" w:rsidP="000C3D2D">
            <w:pPr>
              <w:spacing w:after="0" w:line="240" w:lineRule="auto"/>
              <w:ind w:left="38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>
            <w:pPr>
              <w:spacing w:after="0" w:line="267" w:lineRule="exact"/>
              <w:ind w:left="34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mporto</w:t>
            </w:r>
            <w:proofErr w:type="spellEnd"/>
          </w:p>
          <w:p w:rsidR="00AB161D" w:rsidRDefault="00AB161D" w:rsidP="000C3D2D">
            <w:pPr>
              <w:spacing w:after="0" w:line="240" w:lineRule="auto"/>
              <w:ind w:left="242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>
            <w:pPr>
              <w:spacing w:after="0" w:line="130" w:lineRule="exact"/>
              <w:rPr>
                <w:sz w:val="13"/>
                <w:szCs w:val="13"/>
              </w:rPr>
            </w:pPr>
          </w:p>
          <w:p w:rsidR="00AB161D" w:rsidRDefault="00AB161D" w:rsidP="000C3D2D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 n.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>
            <w:pPr>
              <w:spacing w:after="0" w:line="267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AB161D" w:rsidTr="000C3D2D">
        <w:trPr>
          <w:trHeight w:hRule="exact" w:val="356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</w:tr>
      <w:tr w:rsidR="00AB161D" w:rsidTr="000C3D2D">
        <w:trPr>
          <w:trHeight w:hRule="exact" w:val="35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</w:tr>
    </w:tbl>
    <w:p w:rsidR="00AB161D" w:rsidRDefault="00AB161D" w:rsidP="00AB161D">
      <w:pPr>
        <w:spacing w:after="0" w:line="267" w:lineRule="exact"/>
        <w:ind w:left="19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B161D" w:rsidRDefault="00AB161D" w:rsidP="00AB161D">
      <w:pPr>
        <w:spacing w:after="0" w:line="240" w:lineRule="auto"/>
        <w:ind w:left="3837" w:right="46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</w:p>
    <w:p w:rsidR="00AB161D" w:rsidRDefault="00AB161D" w:rsidP="00AB161D">
      <w:pPr>
        <w:spacing w:after="0" w:line="240" w:lineRule="auto"/>
        <w:ind w:left="3837" w:right="46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61D" w:rsidRPr="0098523D" w:rsidRDefault="00AB161D" w:rsidP="00AB161D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uta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norm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to;</w:t>
      </w:r>
    </w:p>
    <w:p w:rsidR="00AB161D" w:rsidRPr="0098523D" w:rsidRDefault="00AB161D" w:rsidP="00AB161D">
      <w:pPr>
        <w:spacing w:after="0" w:line="240" w:lineRule="auto"/>
        <w:ind w:left="1055" w:right="91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stono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nio,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dono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inu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lunque 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da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di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beni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rniti;</w:t>
      </w:r>
    </w:p>
    <w:p w:rsidR="00AB161D" w:rsidRPr="0098523D" w:rsidRDefault="00AB161D" w:rsidP="00AB161D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rivile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AB161D" w:rsidRPr="0098523D" w:rsidRDefault="00AB161D" w:rsidP="00AB161D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rif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nuovi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bbri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AB161D" w:rsidRPr="0098523D" w:rsidRDefault="00AB161D" w:rsidP="00AB161D">
      <w:pPr>
        <w:spacing w:after="0" w:line="200" w:lineRule="exact"/>
        <w:rPr>
          <w:sz w:val="20"/>
          <w:szCs w:val="20"/>
          <w:lang w:val="it-IT"/>
        </w:rPr>
      </w:pPr>
    </w:p>
    <w:p w:rsidR="00AB161D" w:rsidRPr="0098523D" w:rsidRDefault="00AB161D" w:rsidP="00AB161D">
      <w:pPr>
        <w:spacing w:before="18" w:after="0" w:line="260" w:lineRule="exact"/>
        <w:rPr>
          <w:sz w:val="26"/>
          <w:szCs w:val="26"/>
          <w:lang w:val="it-IT"/>
        </w:rPr>
      </w:pPr>
    </w:p>
    <w:p w:rsidR="00AB161D" w:rsidRPr="0098523D" w:rsidRDefault="00AB161D" w:rsidP="00AB161D">
      <w:pPr>
        <w:spacing w:after="0" w:line="240" w:lineRule="auto"/>
        <w:ind w:left="6967" w:right="19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irma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f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rnitore</w:t>
      </w:r>
    </w:p>
    <w:p w:rsidR="00AB161D" w:rsidRPr="0098523D" w:rsidRDefault="00AB161D" w:rsidP="00AB161D">
      <w:pPr>
        <w:spacing w:before="5" w:after="0" w:line="271" w:lineRule="exact"/>
        <w:ind w:left="6382" w:right="132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B161D" w:rsidRPr="0098523D" w:rsidRDefault="00AB161D" w:rsidP="00AB161D">
      <w:pPr>
        <w:spacing w:before="8" w:after="0" w:line="240" w:lineRule="exact"/>
        <w:rPr>
          <w:sz w:val="24"/>
          <w:szCs w:val="24"/>
          <w:lang w:val="it-IT"/>
        </w:rPr>
      </w:pPr>
    </w:p>
    <w:p w:rsidR="00AB161D" w:rsidRDefault="00AB161D" w:rsidP="00AB161D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AB161D" w:rsidRDefault="00AB161D" w:rsidP="00AB161D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AB161D" w:rsidRPr="0098523D" w:rsidRDefault="00AB161D" w:rsidP="00AB161D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Allega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otocopia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um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 di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identi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so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tos</w:t>
      </w:r>
      <w:r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rittore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 co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 di 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</w:p>
    <w:p w:rsidR="00AB161D" w:rsidRPr="0098523D" w:rsidRDefault="00AB161D" w:rsidP="00AB161D">
      <w:pPr>
        <w:spacing w:before="7" w:after="0" w:line="220" w:lineRule="exact"/>
        <w:rPr>
          <w:lang w:val="it-IT"/>
        </w:rPr>
      </w:pPr>
    </w:p>
    <w:p w:rsidR="00AB161D" w:rsidRPr="00941B9A" w:rsidRDefault="00AB161D" w:rsidP="00AB161D">
      <w:pPr>
        <w:pStyle w:val="Paragrafoelenco"/>
        <w:numPr>
          <w:ilvl w:val="0"/>
          <w:numId w:val="27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2800" behindDoc="1" locked="0" layoutInCell="1" allowOverlap="1" wp14:anchorId="3CA6113E" wp14:editId="49F04DFE">
                <wp:simplePos x="0" y="0"/>
                <wp:positionH relativeFrom="page">
                  <wp:posOffset>719455</wp:posOffset>
                </wp:positionH>
                <wp:positionV relativeFrom="paragraph">
                  <wp:posOffset>18415</wp:posOffset>
                </wp:positionV>
                <wp:extent cx="5796915" cy="1270"/>
                <wp:effectExtent l="0" t="0" r="13335" b="17780"/>
                <wp:wrapNone/>
                <wp:docPr id="1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33" y="29"/>
                          <a:chExt cx="9129" cy="2"/>
                        </a:xfrm>
                      </wpg:grpSpPr>
                      <wps:wsp>
                        <wps:cNvPr id="11" name="Freeform 59"/>
                        <wps:cNvSpPr>
                          <a:spLocks/>
                        </wps:cNvSpPr>
                        <wps:spPr bwMode="auto">
                          <a:xfrm>
                            <a:off x="1133" y="29"/>
                            <a:ext cx="912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129"/>
                              <a:gd name="T2" fmla="+- 0 10262 1133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5D13C" id="Group 58" o:spid="_x0000_s1026" style="position:absolute;margin-left:56.65pt;margin-top:1.45pt;width:456.45pt;height:.1pt;z-index:-251463680;mso-position-horizontal-relative:page" coordorigin="1133,29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+TdXwMAAOM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">
                <v:shape id="Freeform 59" o:spid="_x0000_s1027" style="position:absolute;left:1133;top:29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aO78A&#10;AADbAAAADwAAAGRycy9kb3ducmV2LnhtbERPy6rCMBDdC/5DGMGNaNouRKtRVLjgxoUPcDs0Y1ts&#10;JiWJtvfvby4I7uZwnrPe9qYRb3K+tqwgnSUgiAuray4V3K4/0wUIH5A1NpZJwS952G6GgzXm2nZ8&#10;pvcllCKGsM9RQRVCm0vpi4oM+pltiSP3sM5giNCVUjvsYrhpZJYkc2mw5thQYUuHiorn5WUU8N53&#10;t/kkyxamX3YuvYfTsz4pNR71uxWIQH34ij/uo47zU/j/JR4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2do7vwAAANsAAAAPAAAAAAAAAAAAAAAAAJgCAABkcnMvZG93bnJl&#10;di54bWxQSwUGAAAAAAQABAD1AAAAhAMAAAAA&#10;" path="m,l9129,e" filled="f" strokeweight=".15578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Pr="00941B9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41B9A">
        <w:rPr>
          <w:rFonts w:ascii="Times New Roman" w:eastAsia="Times New Roman" w:hAnsi="Times New Roman" w:cs="Times New Roman"/>
          <w:lang w:val="it-IT"/>
        </w:rPr>
        <w:t>nd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41B9A">
        <w:rPr>
          <w:rFonts w:ascii="Times New Roman" w:eastAsia="Times New Roman" w:hAnsi="Times New Roman" w:cs="Times New Roman"/>
          <w:lang w:val="it-IT"/>
        </w:rPr>
        <w:t>ca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41B9A">
        <w:rPr>
          <w:rFonts w:ascii="Times New Roman" w:eastAsia="Times New Roman" w:hAnsi="Times New Roman" w:cs="Times New Roman"/>
          <w:lang w:val="it-IT"/>
        </w:rPr>
        <w:t xml:space="preserve">e </w:t>
      </w:r>
      <w:r w:rsidRPr="00941B9A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41B9A">
        <w:rPr>
          <w:rFonts w:ascii="Times New Roman" w:eastAsia="Times New Roman" w:hAnsi="Times New Roman" w:cs="Times New Roman"/>
          <w:lang w:val="it-IT"/>
        </w:rPr>
        <w:t xml:space="preserve">e </w:t>
      </w:r>
      <w:r w:rsidRPr="00941B9A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41B9A">
        <w:rPr>
          <w:rFonts w:ascii="Times New Roman" w:eastAsia="Times New Roman" w:hAnsi="Times New Roman" w:cs="Times New Roman"/>
          <w:lang w:val="it-IT"/>
        </w:rPr>
        <w:t>oda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41B9A">
        <w:rPr>
          <w:rFonts w:ascii="Times New Roman" w:eastAsia="Times New Roman" w:hAnsi="Times New Roman" w:cs="Times New Roman"/>
          <w:lang w:val="it-IT"/>
        </w:rPr>
        <w:t xml:space="preserve">à 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41B9A">
        <w:rPr>
          <w:rFonts w:ascii="Times New Roman" w:eastAsia="Times New Roman" w:hAnsi="Times New Roman" w:cs="Times New Roman"/>
          <w:lang w:val="it-IT"/>
        </w:rPr>
        <w:t>el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41B9A">
        <w:rPr>
          <w:rFonts w:ascii="Times New Roman" w:eastAsia="Times New Roman" w:hAnsi="Times New Roman" w:cs="Times New Roman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41B9A">
        <w:rPr>
          <w:rFonts w:ascii="Times New Roman" w:eastAsia="Times New Roman" w:hAnsi="Times New Roman" w:cs="Times New Roman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41B9A">
        <w:rPr>
          <w:rFonts w:ascii="Times New Roman" w:eastAsia="Times New Roman" w:hAnsi="Times New Roman" w:cs="Times New Roman"/>
          <w:lang w:val="it-IT"/>
        </w:rPr>
        <w:t>en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41B9A">
        <w:rPr>
          <w:rFonts w:ascii="Times New Roman" w:eastAsia="Times New Roman" w:hAnsi="Times New Roman" w:cs="Times New Roman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941B9A">
        <w:rPr>
          <w:rFonts w:ascii="Times New Roman" w:eastAsia="Times New Roman" w:hAnsi="Times New Roman" w:cs="Times New Roman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41B9A">
        <w:rPr>
          <w:rFonts w:ascii="Times New Roman" w:eastAsia="Times New Roman" w:hAnsi="Times New Roman" w:cs="Times New Roman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41B9A">
        <w:rPr>
          <w:rFonts w:ascii="Times New Roman" w:eastAsia="Times New Roman" w:hAnsi="Times New Roman" w:cs="Times New Roman"/>
          <w:lang w:val="it-IT"/>
        </w:rPr>
        <w:t>no, bo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41B9A">
        <w:rPr>
          <w:rFonts w:ascii="Times New Roman" w:eastAsia="Times New Roman" w:hAnsi="Times New Roman" w:cs="Times New Roman"/>
          <w:lang w:val="it-IT"/>
        </w:rPr>
        <w:t>co,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41B9A">
        <w:rPr>
          <w:rFonts w:ascii="Times New Roman" w:eastAsia="Times New Roman" w:hAnsi="Times New Roman" w:cs="Times New Roman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41B9A">
        <w:rPr>
          <w:rFonts w:ascii="Times New Roman" w:eastAsia="Times New Roman" w:hAnsi="Times New Roman" w:cs="Times New Roman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41B9A">
        <w:rPr>
          <w:rFonts w:ascii="Times New Roman" w:eastAsia="Times New Roman" w:hAnsi="Times New Roman" w:cs="Times New Roman"/>
          <w:lang w:val="it-IT"/>
        </w:rPr>
        <w:t>a b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41B9A">
        <w:rPr>
          <w:rFonts w:ascii="Times New Roman" w:eastAsia="Times New Roman" w:hAnsi="Times New Roman" w:cs="Times New Roman"/>
          <w:lang w:val="it-IT"/>
        </w:rPr>
        <w:t>nc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41B9A">
        <w:rPr>
          <w:rFonts w:ascii="Times New Roman" w:eastAsia="Times New Roman" w:hAnsi="Times New Roman" w:cs="Times New Roman"/>
          <w:lang w:val="it-IT"/>
        </w:rPr>
        <w:t>, e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41B9A">
        <w:rPr>
          <w:rFonts w:ascii="Times New Roman" w:eastAsia="Times New Roman" w:hAnsi="Times New Roman" w:cs="Times New Roman"/>
          <w:lang w:val="it-IT"/>
        </w:rPr>
        <w:t>c.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Pr="00941B9A">
        <w:rPr>
          <w:rFonts w:ascii="Times New Roman" w:eastAsia="Times New Roman" w:hAnsi="Times New Roman" w:cs="Times New Roman"/>
          <w:lang w:val="it-IT"/>
        </w:rPr>
        <w:t>.</w:t>
      </w:r>
    </w:p>
    <w:p w:rsidR="00AB161D" w:rsidRPr="0098523D" w:rsidRDefault="00AB161D" w:rsidP="00AB161D">
      <w:pPr>
        <w:spacing w:before="19" w:after="0" w:line="220" w:lineRule="exact"/>
        <w:rPr>
          <w:lang w:val="it-IT"/>
        </w:rPr>
      </w:pPr>
    </w:p>
    <w:p w:rsidR="00AB161D" w:rsidRPr="0098523D" w:rsidRDefault="00AB161D" w:rsidP="00AB161D">
      <w:pPr>
        <w:spacing w:after="0" w:line="275" w:lineRule="auto"/>
        <w:ind w:left="551" w:right="922" w:hanging="358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2)  </w:t>
      </w:r>
      <w:r w:rsidRPr="0098523D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Per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edes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ù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nd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oda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un pa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u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98523D">
        <w:rPr>
          <w:rFonts w:ascii="Times New Roman" w:eastAsia="Times New Roman" w:hAnsi="Times New Roman" w:cs="Times New Roman"/>
          <w:lang w:val="it-IT"/>
        </w:rPr>
        <w:t>ando p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ù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he.</w:t>
      </w:r>
    </w:p>
    <w:p w:rsidR="00AB161D" w:rsidRPr="0098523D" w:rsidRDefault="00AB161D" w:rsidP="00AB161D">
      <w:pPr>
        <w:spacing w:before="1" w:after="0" w:line="200" w:lineRule="exact"/>
        <w:rPr>
          <w:sz w:val="20"/>
          <w:szCs w:val="20"/>
          <w:lang w:val="it-IT"/>
        </w:rPr>
      </w:pPr>
    </w:p>
    <w:p w:rsidR="00AB161D" w:rsidRPr="0098523D" w:rsidRDefault="00AB161D" w:rsidP="00AB161D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lang w:val="it-IT"/>
        </w:rPr>
      </w:pPr>
      <w:r w:rsidRPr="00DE1B1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(3)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 d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os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 b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pos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el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e.</w:t>
      </w:r>
    </w:p>
    <w:p w:rsidR="00AB161D" w:rsidRPr="0098523D" w:rsidRDefault="00AB161D" w:rsidP="00AB161D">
      <w:pPr>
        <w:spacing w:after="0"/>
        <w:rPr>
          <w:lang w:val="it-IT"/>
        </w:rPr>
        <w:sectPr w:rsidR="00AB161D" w:rsidRPr="0098523D" w:rsidSect="000C3D2D">
          <w:type w:val="continuous"/>
          <w:pgSz w:w="11920" w:h="16840"/>
          <w:pgMar w:top="460" w:right="160" w:bottom="1220" w:left="940" w:header="720" w:footer="720" w:gutter="0"/>
          <w:cols w:space="720"/>
        </w:sectPr>
      </w:pPr>
    </w:p>
    <w:p w:rsidR="00635B8E" w:rsidRPr="0098523D" w:rsidRDefault="00635B8E" w:rsidP="00497610">
      <w:pPr>
        <w:spacing w:before="32" w:after="0" w:line="240" w:lineRule="auto"/>
        <w:ind w:right="-20"/>
        <w:rPr>
          <w:lang w:val="it-IT"/>
        </w:rPr>
        <w:sectPr w:rsidR="00635B8E" w:rsidRPr="0098523D" w:rsidSect="00814A0A">
          <w:type w:val="continuous"/>
          <w:pgSz w:w="11920" w:h="16840"/>
          <w:pgMar w:top="460" w:right="160" w:bottom="1220" w:left="940" w:header="720" w:footer="720" w:gutter="0"/>
          <w:cols w:num="2" w:space="720" w:equalWidth="0">
            <w:col w:w="3558" w:space="1858"/>
            <w:col w:w="5404"/>
          </w:cols>
        </w:sectPr>
      </w:pPr>
    </w:p>
    <w:p w:rsidR="00635B8E" w:rsidRPr="0098523D" w:rsidRDefault="00635B8E" w:rsidP="00635B8E">
      <w:pPr>
        <w:spacing w:before="5" w:after="0" w:line="160" w:lineRule="exact"/>
        <w:rPr>
          <w:sz w:val="16"/>
          <w:szCs w:val="16"/>
          <w:lang w:val="it-IT"/>
        </w:rPr>
      </w:pPr>
    </w:p>
    <w:p w:rsidR="00635B8E" w:rsidRPr="0098523D" w:rsidRDefault="00635B8E" w:rsidP="00635B8E">
      <w:pPr>
        <w:spacing w:after="0" w:line="200" w:lineRule="exact"/>
        <w:rPr>
          <w:sz w:val="20"/>
          <w:szCs w:val="20"/>
          <w:lang w:val="it-IT"/>
        </w:rPr>
      </w:pPr>
    </w:p>
    <w:p w:rsidR="00635B8E" w:rsidRPr="0098523D" w:rsidRDefault="00635B8E" w:rsidP="00635B8E">
      <w:pPr>
        <w:spacing w:after="0" w:line="200" w:lineRule="exact"/>
        <w:rPr>
          <w:sz w:val="20"/>
          <w:szCs w:val="20"/>
          <w:lang w:val="it-IT"/>
        </w:rPr>
      </w:pPr>
    </w:p>
    <w:p w:rsidR="00287BC9" w:rsidRPr="00DE1B14" w:rsidRDefault="00287BC9" w:rsidP="00287BC9">
      <w:pPr>
        <w:spacing w:before="18" w:after="0" w:line="240" w:lineRule="auto"/>
        <w:ind w:left="519" w:right="-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CF0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Allegato </w:t>
      </w:r>
      <w:r w:rsidR="00635B8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single"/>
          <w:lang w:val="it-IT"/>
        </w:rPr>
        <w:t>P</w:t>
      </w:r>
      <w:r w:rsidRPr="00DE1B1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it-IT"/>
        </w:rPr>
        <w:t>-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nf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/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un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dei 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b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ene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f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i</w:t>
      </w:r>
    </w:p>
    <w:p w:rsidR="00287BC9" w:rsidRPr="0098523D" w:rsidRDefault="00287BC9" w:rsidP="00287BC9">
      <w:pPr>
        <w:spacing w:before="2" w:after="0" w:line="190" w:lineRule="exact"/>
        <w:rPr>
          <w:sz w:val="19"/>
          <w:szCs w:val="19"/>
          <w:lang w:val="it-IT"/>
        </w:rPr>
      </w:pPr>
    </w:p>
    <w:p w:rsidR="00287BC9" w:rsidRPr="00AB161D" w:rsidRDefault="00287BC9" w:rsidP="00BD4EA0">
      <w:pPr>
        <w:spacing w:after="0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1303/2013 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proofErr w:type="spell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All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X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II 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Informazioni</w:t>
      </w:r>
      <w:proofErr w:type="gramEnd"/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omuni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azione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sul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gno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forn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to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dai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fondi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 2.2.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gramEnd"/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5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de 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it-IT"/>
        </w:rPr>
        <w:t>/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un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ica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 a</w:t>
      </w:r>
      <w:r w:rsidRPr="00AB161D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ico 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b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icia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:</w:t>
      </w:r>
    </w:p>
    <w:p w:rsidR="00287BC9" w:rsidRPr="0098523D" w:rsidRDefault="00287BC9" w:rsidP="00287BC9">
      <w:pPr>
        <w:spacing w:after="0" w:line="273" w:lineRule="exact"/>
        <w:ind w:left="680" w:right="6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“1.</w:t>
      </w:r>
      <w:r w:rsidRPr="0098523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sure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</w:p>
    <w:p w:rsidR="00287BC9" w:rsidRPr="0098523D" w:rsidRDefault="00287BC9" w:rsidP="00287BC9">
      <w:pPr>
        <w:spacing w:before="53" w:after="0" w:line="240" w:lineRule="auto"/>
        <w:ind w:left="680" w:right="48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iport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ndo:</w:t>
      </w:r>
    </w:p>
    <w:p w:rsidR="00287BC9" w:rsidRPr="0098523D" w:rsidRDefault="00287BC9" w:rsidP="00287BC9">
      <w:pPr>
        <w:spacing w:before="5" w:after="0" w:line="170" w:lineRule="exact"/>
        <w:rPr>
          <w:sz w:val="17"/>
          <w:szCs w:val="17"/>
          <w:lang w:val="it-IT"/>
        </w:rPr>
      </w:pPr>
    </w:p>
    <w:p w:rsidR="00AB161D" w:rsidRDefault="00287BC9" w:rsidP="00AB161D">
      <w:pPr>
        <w:pStyle w:val="Paragrafoelenco"/>
        <w:numPr>
          <w:ilvl w:val="0"/>
          <w:numId w:val="28"/>
        </w:numPr>
        <w:spacing w:after="0" w:line="288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proofErr w:type="gramEnd"/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'Union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onf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rm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rist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he te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stabili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e 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a Com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nsi 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115,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ra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4,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ins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 ri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to al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Union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287BC9" w:rsidRPr="00AB161D" w:rsidRDefault="00287BC9" w:rsidP="00AB161D">
      <w:pPr>
        <w:pStyle w:val="Paragrafoelenco"/>
        <w:numPr>
          <w:ilvl w:val="0"/>
          <w:numId w:val="28"/>
        </w:numPr>
        <w:spacing w:after="0" w:line="288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proofErr w:type="gramEnd"/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</w:t>
      </w:r>
      <w:r w:rsidRPr="00AB161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   </w:t>
      </w:r>
      <w:r w:rsidRPr="00AB161D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   </w:t>
      </w:r>
      <w:r w:rsidRPr="00AB161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fondo    </w:t>
      </w:r>
      <w:r w:rsidRPr="00AB161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  </w:t>
      </w:r>
      <w:r w:rsidRPr="00AB161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   </w:t>
      </w:r>
      <w:r w:rsidRPr="00AB161D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fondi    </w:t>
      </w:r>
      <w:r w:rsidRPr="00AB161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   </w:t>
      </w:r>
      <w:r w:rsidRPr="00AB161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ono    </w:t>
      </w:r>
      <w:r w:rsidRPr="00AB161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ione. 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info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ione 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una m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sura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mun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ione o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a dive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iate da più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AB16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do,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B16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AB16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a lette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a b)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può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 da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 ri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ai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ondi </w:t>
      </w:r>
      <w:r w:rsidRPr="00AB16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S</w:t>
      </w:r>
      <w:r w:rsidRPr="00AB16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287BC9" w:rsidRPr="0098523D" w:rsidRDefault="00287BC9" w:rsidP="00287BC9">
      <w:pPr>
        <w:spacing w:before="2" w:after="0" w:line="160" w:lineRule="exact"/>
        <w:rPr>
          <w:sz w:val="16"/>
          <w:szCs w:val="16"/>
          <w:lang w:val="it-IT"/>
        </w:rPr>
      </w:pPr>
    </w:p>
    <w:p w:rsidR="00287BC9" w:rsidRPr="0098523D" w:rsidRDefault="00287BC9" w:rsidP="00287BC9">
      <w:pPr>
        <w:spacing w:after="0" w:line="200" w:lineRule="exact"/>
        <w:rPr>
          <w:sz w:val="20"/>
          <w:szCs w:val="20"/>
          <w:lang w:val="it-IT"/>
        </w:rPr>
      </w:pPr>
    </w:p>
    <w:p w:rsidR="00287BC9" w:rsidRPr="0098523D" w:rsidRDefault="00287BC9" w:rsidP="00287BC9">
      <w:pPr>
        <w:spacing w:after="0" w:line="288" w:lineRule="auto"/>
        <w:ind w:left="680" w:right="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2.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 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 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nuto dai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ondi:</w:t>
      </w:r>
    </w:p>
    <w:p w:rsidR="00287BC9" w:rsidRPr="0098523D" w:rsidRDefault="00287BC9" w:rsidP="00287BC9">
      <w:pPr>
        <w:spacing w:before="2" w:after="0" w:line="120" w:lineRule="exact"/>
        <w:rPr>
          <w:sz w:val="12"/>
          <w:szCs w:val="12"/>
          <w:lang w:val="it-IT"/>
        </w:rPr>
      </w:pPr>
    </w:p>
    <w:p w:rsidR="00AB161D" w:rsidRDefault="00287BC9" w:rsidP="00AB161D">
      <w:pPr>
        <w:pStyle w:val="Paragrafoelenco"/>
        <w:numPr>
          <w:ilvl w:val="0"/>
          <w:numId w:val="29"/>
        </w:numPr>
        <w:spacing w:after="0" w:line="288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proofErr w:type="gramEnd"/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io,</w:t>
      </w:r>
      <w:r w:rsidRPr="00AB16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ove qu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sto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ta,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una b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ve 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ione, in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opo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AB16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no,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le fin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tà e 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risul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viden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iando il soste</w:t>
      </w:r>
      <w:r w:rsidRPr="00AB16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 ri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vuto dal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'Uni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287BC9" w:rsidRPr="00FC7A97" w:rsidRDefault="00287BC9" w:rsidP="00FC7A97">
      <w:pPr>
        <w:pStyle w:val="Paragrafoelenco"/>
        <w:numPr>
          <w:ilvl w:val="0"/>
          <w:numId w:val="29"/>
        </w:numPr>
        <w:spacing w:after="0" w:line="288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proofErr w:type="gramEnd"/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ntr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pun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e 5,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 post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og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rm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A3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e ind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AB16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 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Union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in un 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 pu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bl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l'a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resso di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difi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</w:p>
    <w:p w:rsidR="00287BC9" w:rsidRPr="0098523D" w:rsidRDefault="00287BC9" w:rsidP="00287BC9">
      <w:pPr>
        <w:spacing w:after="0" w:line="200" w:lineRule="exact"/>
        <w:rPr>
          <w:sz w:val="20"/>
          <w:szCs w:val="20"/>
          <w:lang w:val="it-IT"/>
        </w:rPr>
      </w:pPr>
    </w:p>
    <w:p w:rsidR="00287BC9" w:rsidRPr="0098523D" w:rsidRDefault="00287BC9" w:rsidP="00287BC9">
      <w:pPr>
        <w:spacing w:before="15" w:after="0" w:line="200" w:lineRule="exact"/>
        <w:rPr>
          <w:sz w:val="20"/>
          <w:szCs w:val="20"/>
          <w:lang w:val="it-IT"/>
        </w:rPr>
      </w:pPr>
    </w:p>
    <w:p w:rsidR="00287BC9" w:rsidRDefault="00287BC9" w:rsidP="00287BC9">
      <w:pPr>
        <w:spacing w:after="0" w:line="200" w:lineRule="exact"/>
        <w:rPr>
          <w:sz w:val="20"/>
          <w:szCs w:val="20"/>
          <w:lang w:val="it-IT"/>
        </w:rPr>
      </w:pPr>
    </w:p>
    <w:sectPr w:rsidR="00287BC9" w:rsidSect="009C46FC">
      <w:headerReference w:type="default" r:id="rId16"/>
      <w:pgSz w:w="1190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28" w:rsidRDefault="00596928">
      <w:pPr>
        <w:spacing w:after="0" w:line="240" w:lineRule="auto"/>
      </w:pPr>
      <w:r>
        <w:separator/>
      </w:r>
    </w:p>
  </w:endnote>
  <w:endnote w:type="continuationSeparator" w:id="0">
    <w:p w:rsidR="00596928" w:rsidRDefault="0059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4C" w:rsidRDefault="00447E4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28" w:rsidRDefault="00596928">
      <w:pPr>
        <w:spacing w:after="0" w:line="240" w:lineRule="auto"/>
      </w:pPr>
      <w:r>
        <w:separator/>
      </w:r>
    </w:p>
  </w:footnote>
  <w:footnote w:type="continuationSeparator" w:id="0">
    <w:p w:rsidR="00596928" w:rsidRDefault="0059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4C" w:rsidRDefault="00447E4C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4C" w:rsidRDefault="00447E4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D4A"/>
    <w:multiLevelType w:val="hybridMultilevel"/>
    <w:tmpl w:val="546ADEA0"/>
    <w:lvl w:ilvl="0" w:tplc="0D5016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191A29"/>
    <w:multiLevelType w:val="hybridMultilevel"/>
    <w:tmpl w:val="8E3C3882"/>
    <w:lvl w:ilvl="0" w:tplc="0D50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5AD"/>
    <w:multiLevelType w:val="hybridMultilevel"/>
    <w:tmpl w:val="75DAB134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0B77"/>
    <w:multiLevelType w:val="hybridMultilevel"/>
    <w:tmpl w:val="014E770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09069D"/>
    <w:multiLevelType w:val="hybridMultilevel"/>
    <w:tmpl w:val="EFCCEC12"/>
    <w:lvl w:ilvl="0" w:tplc="76CA88D2">
      <w:start w:val="1"/>
      <w:numFmt w:val="bullet"/>
      <w:lvlText w:val=""/>
      <w:lvlJc w:val="left"/>
      <w:pPr>
        <w:ind w:left="8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20AA5B6A"/>
    <w:multiLevelType w:val="hybridMultilevel"/>
    <w:tmpl w:val="75FA8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265CA"/>
    <w:multiLevelType w:val="hybridMultilevel"/>
    <w:tmpl w:val="9942E6D4"/>
    <w:lvl w:ilvl="0" w:tplc="0D501678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25E57970"/>
    <w:multiLevelType w:val="hybridMultilevel"/>
    <w:tmpl w:val="1D4C457A"/>
    <w:lvl w:ilvl="0" w:tplc="0D5016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7BA3551"/>
    <w:multiLevelType w:val="hybridMultilevel"/>
    <w:tmpl w:val="5CC20B66"/>
    <w:lvl w:ilvl="0" w:tplc="04100017">
      <w:start w:val="1"/>
      <w:numFmt w:val="lowerLetter"/>
      <w:lvlText w:val="%1)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2C946749"/>
    <w:multiLevelType w:val="multilevel"/>
    <w:tmpl w:val="6388D2EC"/>
    <w:styleLink w:val="WW8Num21"/>
    <w:lvl w:ilvl="0">
      <w:numFmt w:val="bullet"/>
      <w:lvlText w:val="-"/>
      <w:lvlJc w:val="left"/>
      <w:rPr>
        <w:rFonts w:ascii="Arial" w:eastAsia="Lucida Sans Unicode" w:hAnsi="Arial" w:cs="Wingdings"/>
        <w:sz w:val="24"/>
        <w:szCs w:val="24"/>
        <w:lang w:eastAsia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2CF74542"/>
    <w:multiLevelType w:val="hybridMultilevel"/>
    <w:tmpl w:val="7656534E"/>
    <w:lvl w:ilvl="0" w:tplc="76CA88D2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39C1561"/>
    <w:multiLevelType w:val="multilevel"/>
    <w:tmpl w:val="D2C6A976"/>
    <w:styleLink w:val="WW8Num3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35F23069"/>
    <w:multiLevelType w:val="hybridMultilevel"/>
    <w:tmpl w:val="118466D0"/>
    <w:lvl w:ilvl="0" w:tplc="85929B36">
      <w:start w:val="1"/>
      <w:numFmt w:val="decimal"/>
      <w:lvlText w:val="(%1)"/>
      <w:lvlJc w:val="left"/>
      <w:pPr>
        <w:ind w:left="628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3" w15:restartNumberingAfterBreak="0">
    <w:nsid w:val="37A916C1"/>
    <w:multiLevelType w:val="hybridMultilevel"/>
    <w:tmpl w:val="791457DC"/>
    <w:lvl w:ilvl="0" w:tplc="0410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03355"/>
    <w:multiLevelType w:val="hybridMultilevel"/>
    <w:tmpl w:val="27344F6A"/>
    <w:lvl w:ilvl="0" w:tplc="0D5016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9216808"/>
    <w:multiLevelType w:val="hybridMultilevel"/>
    <w:tmpl w:val="94228716"/>
    <w:lvl w:ilvl="0" w:tplc="76CA88D2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64DA5"/>
    <w:multiLevelType w:val="hybridMultilevel"/>
    <w:tmpl w:val="15085996"/>
    <w:lvl w:ilvl="0" w:tplc="0D50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4B15"/>
    <w:multiLevelType w:val="hybridMultilevel"/>
    <w:tmpl w:val="BA20FEBE"/>
    <w:lvl w:ilvl="0" w:tplc="76CA88D2">
      <w:start w:val="1"/>
      <w:numFmt w:val="bullet"/>
      <w:lvlText w:val=""/>
      <w:lvlJc w:val="left"/>
      <w:pPr>
        <w:ind w:left="10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8" w15:restartNumberingAfterBreak="0">
    <w:nsid w:val="48BA4523"/>
    <w:multiLevelType w:val="hybridMultilevel"/>
    <w:tmpl w:val="208E4FFA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6160F"/>
    <w:multiLevelType w:val="hybridMultilevel"/>
    <w:tmpl w:val="E2205FA6"/>
    <w:lvl w:ilvl="0" w:tplc="17E4F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32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91F0F"/>
    <w:multiLevelType w:val="multilevel"/>
    <w:tmpl w:val="87C62CBC"/>
    <w:styleLink w:val="WW8Num23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58B30C2B"/>
    <w:multiLevelType w:val="hybridMultilevel"/>
    <w:tmpl w:val="5C5ED5E4"/>
    <w:lvl w:ilvl="0" w:tplc="76CA88D2">
      <w:start w:val="1"/>
      <w:numFmt w:val="bullet"/>
      <w:lvlText w:val="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61E260F5"/>
    <w:multiLevelType w:val="multilevel"/>
    <w:tmpl w:val="B54E0D70"/>
    <w:styleLink w:val="WW8Num27"/>
    <w:lvl w:ilvl="0">
      <w:numFmt w:val="bullet"/>
      <w:lvlText w:val="-"/>
      <w:lvlJc w:val="left"/>
      <w:rPr>
        <w:rFonts w:ascii="Calibri" w:eastAsia="Times New Roman" w:hAnsi="Calibri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62E2518B"/>
    <w:multiLevelType w:val="hybridMultilevel"/>
    <w:tmpl w:val="EB84ED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634F7"/>
    <w:multiLevelType w:val="hybridMultilevel"/>
    <w:tmpl w:val="855A50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6073C"/>
    <w:multiLevelType w:val="hybridMultilevel"/>
    <w:tmpl w:val="604EE99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AF4EDB"/>
    <w:multiLevelType w:val="hybridMultilevel"/>
    <w:tmpl w:val="1E4003CA"/>
    <w:lvl w:ilvl="0" w:tplc="76CA88D2">
      <w:start w:val="1"/>
      <w:numFmt w:val="bullet"/>
      <w:lvlText w:val="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7" w15:restartNumberingAfterBreak="0">
    <w:nsid w:val="7CD55357"/>
    <w:multiLevelType w:val="hybridMultilevel"/>
    <w:tmpl w:val="F198FAEE"/>
    <w:lvl w:ilvl="0" w:tplc="04100017">
      <w:start w:val="1"/>
      <w:numFmt w:val="lowerLetter"/>
      <w:lvlText w:val="%1)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FF116D0"/>
    <w:multiLevelType w:val="hybridMultilevel"/>
    <w:tmpl w:val="D31C9A70"/>
    <w:lvl w:ilvl="0" w:tplc="0D50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28"/>
  </w:num>
  <w:num w:numId="10">
    <w:abstractNumId w:val="16"/>
  </w:num>
  <w:num w:numId="11">
    <w:abstractNumId w:val="1"/>
  </w:num>
  <w:num w:numId="12">
    <w:abstractNumId w:val="26"/>
  </w:num>
  <w:num w:numId="13">
    <w:abstractNumId w:val="15"/>
  </w:num>
  <w:num w:numId="14">
    <w:abstractNumId w:val="18"/>
  </w:num>
  <w:num w:numId="15">
    <w:abstractNumId w:val="17"/>
  </w:num>
  <w:num w:numId="16">
    <w:abstractNumId w:val="21"/>
  </w:num>
  <w:num w:numId="17">
    <w:abstractNumId w:val="4"/>
  </w:num>
  <w:num w:numId="18">
    <w:abstractNumId w:val="13"/>
  </w:num>
  <w:num w:numId="19">
    <w:abstractNumId w:val="5"/>
  </w:num>
  <w:num w:numId="20">
    <w:abstractNumId w:val="19"/>
  </w:num>
  <w:num w:numId="21">
    <w:abstractNumId w:val="25"/>
  </w:num>
  <w:num w:numId="22">
    <w:abstractNumId w:val="3"/>
  </w:num>
  <w:num w:numId="23">
    <w:abstractNumId w:val="23"/>
  </w:num>
  <w:num w:numId="24">
    <w:abstractNumId w:val="24"/>
  </w:num>
  <w:num w:numId="25">
    <w:abstractNumId w:val="7"/>
  </w:num>
  <w:num w:numId="26">
    <w:abstractNumId w:val="14"/>
  </w:num>
  <w:num w:numId="27">
    <w:abstractNumId w:val="12"/>
  </w:num>
  <w:num w:numId="28">
    <w:abstractNumId w:val="27"/>
  </w:num>
  <w:num w:numId="2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D4"/>
    <w:rsid w:val="000048E0"/>
    <w:rsid w:val="000713AE"/>
    <w:rsid w:val="0007399A"/>
    <w:rsid w:val="00077600"/>
    <w:rsid w:val="00090F17"/>
    <w:rsid w:val="000C3D2D"/>
    <w:rsid w:val="000D0296"/>
    <w:rsid w:val="000F4FC9"/>
    <w:rsid w:val="001000EA"/>
    <w:rsid w:val="001177B4"/>
    <w:rsid w:val="001522F0"/>
    <w:rsid w:val="0017034F"/>
    <w:rsid w:val="001975D8"/>
    <w:rsid w:val="001F285D"/>
    <w:rsid w:val="002819DF"/>
    <w:rsid w:val="00287BC9"/>
    <w:rsid w:val="00287F69"/>
    <w:rsid w:val="002F2A52"/>
    <w:rsid w:val="00303659"/>
    <w:rsid w:val="003317D4"/>
    <w:rsid w:val="00334E15"/>
    <w:rsid w:val="0035774B"/>
    <w:rsid w:val="00370393"/>
    <w:rsid w:val="003762A3"/>
    <w:rsid w:val="0038711D"/>
    <w:rsid w:val="003A237F"/>
    <w:rsid w:val="003E662D"/>
    <w:rsid w:val="004049D4"/>
    <w:rsid w:val="0041314A"/>
    <w:rsid w:val="0042115D"/>
    <w:rsid w:val="00425699"/>
    <w:rsid w:val="00436495"/>
    <w:rsid w:val="00442291"/>
    <w:rsid w:val="00447E4C"/>
    <w:rsid w:val="00497610"/>
    <w:rsid w:val="004D0ABF"/>
    <w:rsid w:val="004F4CF5"/>
    <w:rsid w:val="00500229"/>
    <w:rsid w:val="005127BE"/>
    <w:rsid w:val="0055191E"/>
    <w:rsid w:val="00563332"/>
    <w:rsid w:val="0056674F"/>
    <w:rsid w:val="00596928"/>
    <w:rsid w:val="005A75C2"/>
    <w:rsid w:val="005B3A70"/>
    <w:rsid w:val="005D048D"/>
    <w:rsid w:val="005F0403"/>
    <w:rsid w:val="00635B8E"/>
    <w:rsid w:val="006535FD"/>
    <w:rsid w:val="006651C4"/>
    <w:rsid w:val="006A5477"/>
    <w:rsid w:val="006D4402"/>
    <w:rsid w:val="006E52E2"/>
    <w:rsid w:val="006E74C9"/>
    <w:rsid w:val="006F19C2"/>
    <w:rsid w:val="0070308C"/>
    <w:rsid w:val="0073267F"/>
    <w:rsid w:val="00766E84"/>
    <w:rsid w:val="007D48DD"/>
    <w:rsid w:val="007E0FB7"/>
    <w:rsid w:val="007E6145"/>
    <w:rsid w:val="008131C2"/>
    <w:rsid w:val="00814A0A"/>
    <w:rsid w:val="00816C41"/>
    <w:rsid w:val="00823CBB"/>
    <w:rsid w:val="008B02D0"/>
    <w:rsid w:val="0092306D"/>
    <w:rsid w:val="00945499"/>
    <w:rsid w:val="009858C3"/>
    <w:rsid w:val="009B6104"/>
    <w:rsid w:val="009C0B4A"/>
    <w:rsid w:val="009C46FC"/>
    <w:rsid w:val="009C5617"/>
    <w:rsid w:val="009D5D80"/>
    <w:rsid w:val="009E1415"/>
    <w:rsid w:val="00A104C8"/>
    <w:rsid w:val="00A10919"/>
    <w:rsid w:val="00A37A5D"/>
    <w:rsid w:val="00A76D11"/>
    <w:rsid w:val="00AA6551"/>
    <w:rsid w:val="00AB161D"/>
    <w:rsid w:val="00B164DC"/>
    <w:rsid w:val="00B31C22"/>
    <w:rsid w:val="00B532FD"/>
    <w:rsid w:val="00B53A21"/>
    <w:rsid w:val="00B573F4"/>
    <w:rsid w:val="00B62FB0"/>
    <w:rsid w:val="00B66589"/>
    <w:rsid w:val="00B67A23"/>
    <w:rsid w:val="00B746F1"/>
    <w:rsid w:val="00BC31F2"/>
    <w:rsid w:val="00BD4EA0"/>
    <w:rsid w:val="00BE1259"/>
    <w:rsid w:val="00C125DB"/>
    <w:rsid w:val="00C3170D"/>
    <w:rsid w:val="00C343C7"/>
    <w:rsid w:val="00C366D2"/>
    <w:rsid w:val="00C74B9F"/>
    <w:rsid w:val="00C842BA"/>
    <w:rsid w:val="00C9542A"/>
    <w:rsid w:val="00CA3316"/>
    <w:rsid w:val="00CA3A97"/>
    <w:rsid w:val="00CB0749"/>
    <w:rsid w:val="00CC4163"/>
    <w:rsid w:val="00D463EC"/>
    <w:rsid w:val="00D51463"/>
    <w:rsid w:val="00D901A1"/>
    <w:rsid w:val="00DE14A7"/>
    <w:rsid w:val="00DE2FDB"/>
    <w:rsid w:val="00E15FC3"/>
    <w:rsid w:val="00E32B16"/>
    <w:rsid w:val="00E46DC0"/>
    <w:rsid w:val="00E509F2"/>
    <w:rsid w:val="00E6577C"/>
    <w:rsid w:val="00E76B6F"/>
    <w:rsid w:val="00EA5547"/>
    <w:rsid w:val="00F04BA8"/>
    <w:rsid w:val="00F1520F"/>
    <w:rsid w:val="00F2181E"/>
    <w:rsid w:val="00F3410B"/>
    <w:rsid w:val="00F44ECA"/>
    <w:rsid w:val="00F83B2E"/>
    <w:rsid w:val="00FC33A2"/>
    <w:rsid w:val="00FC7A97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A0996-3692-41BE-B6AE-77989B21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37F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858C3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8C3"/>
    <w:rPr>
      <w:rFonts w:ascii="Tahoma" w:hAnsi="Tahoma" w:cs="Tahoma"/>
      <w:sz w:val="16"/>
      <w:szCs w:val="16"/>
      <w:lang w:val="en-US"/>
    </w:rPr>
  </w:style>
  <w:style w:type="table" w:styleId="Elencomedio1-Colore5">
    <w:name w:val="Medium List 1 Accent 5"/>
    <w:basedOn w:val="Tabellanormale"/>
    <w:uiPriority w:val="65"/>
    <w:rsid w:val="009858C3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9858C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5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8C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85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8C3"/>
    <w:rPr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9858C3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9858C3"/>
    <w:rPr>
      <w:lang w:val="en-US"/>
    </w:rPr>
  </w:style>
  <w:style w:type="table" w:styleId="Grigliatabella">
    <w:name w:val="Table Grid"/>
    <w:basedOn w:val="Tabellanormale"/>
    <w:uiPriority w:val="59"/>
    <w:rsid w:val="009858C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9858C3"/>
    <w:pPr>
      <w:widowControl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9858C3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9858C3"/>
    <w:pPr>
      <w:widowControl w:val="0"/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9858C3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9858C3"/>
    <w:pPr>
      <w:widowControl w:val="0"/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Elencomedio1">
    <w:name w:val="Medium List 1"/>
    <w:basedOn w:val="Tabellanormale"/>
    <w:uiPriority w:val="65"/>
    <w:rsid w:val="009858C3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fondomedio2-Colore6">
    <w:name w:val="Medium Shading 2 Accent 6"/>
    <w:basedOn w:val="Tabellanormale"/>
    <w:uiPriority w:val="64"/>
    <w:rsid w:val="009858C3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1-Colore1">
    <w:name w:val="Medium List 1 Accent 1"/>
    <w:basedOn w:val="Tabellanormale"/>
    <w:uiPriority w:val="65"/>
    <w:rsid w:val="009858C3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Indice1">
    <w:name w:val="index 1"/>
    <w:basedOn w:val="Normale"/>
    <w:next w:val="Normale"/>
    <w:autoRedefine/>
    <w:uiPriority w:val="99"/>
    <w:unhideWhenUsed/>
    <w:rsid w:val="009858C3"/>
    <w:pPr>
      <w:spacing w:after="0"/>
      <w:ind w:left="220" w:hanging="220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9858C3"/>
    <w:pPr>
      <w:spacing w:after="0"/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9858C3"/>
    <w:pPr>
      <w:spacing w:after="0"/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9858C3"/>
    <w:pPr>
      <w:spacing w:after="0"/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9858C3"/>
    <w:pPr>
      <w:spacing w:after="0"/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9858C3"/>
    <w:pPr>
      <w:spacing w:after="0"/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9858C3"/>
    <w:pPr>
      <w:spacing w:after="0"/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9858C3"/>
    <w:pPr>
      <w:spacing w:after="0"/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9858C3"/>
    <w:pPr>
      <w:spacing w:after="0"/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9858C3"/>
    <w:pPr>
      <w:spacing w:before="240" w:after="120"/>
      <w:jc w:val="center"/>
    </w:pPr>
    <w:rPr>
      <w:b/>
      <w:bCs/>
      <w:sz w:val="26"/>
      <w:szCs w:val="26"/>
    </w:rPr>
  </w:style>
  <w:style w:type="numbering" w:customStyle="1" w:styleId="Nessunelenco1">
    <w:name w:val="Nessun elenco1"/>
    <w:next w:val="Nessunelenco"/>
    <w:uiPriority w:val="99"/>
    <w:semiHidden/>
    <w:unhideWhenUsed/>
    <w:rsid w:val="009858C3"/>
  </w:style>
  <w:style w:type="numbering" w:customStyle="1" w:styleId="Nessunelenco2">
    <w:name w:val="Nessun elenco2"/>
    <w:next w:val="Nessunelenco"/>
    <w:uiPriority w:val="99"/>
    <w:semiHidden/>
    <w:unhideWhenUsed/>
    <w:rsid w:val="009858C3"/>
  </w:style>
  <w:style w:type="table" w:customStyle="1" w:styleId="Grigliatabella1">
    <w:name w:val="Griglia tabella1"/>
    <w:basedOn w:val="Tabellanormale"/>
    <w:next w:val="Grigliatabella"/>
    <w:uiPriority w:val="59"/>
    <w:rsid w:val="009858C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next w:val="Sfondochiaro"/>
    <w:uiPriority w:val="60"/>
    <w:rsid w:val="009858C3"/>
    <w:pPr>
      <w:widowControl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next w:val="Sfondochiaro-Colore1"/>
    <w:uiPriority w:val="60"/>
    <w:rsid w:val="009858C3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fondochiaro-Colore21">
    <w:name w:val="Sfondo chiaro - Colore 21"/>
    <w:basedOn w:val="Tabellanormale"/>
    <w:next w:val="Sfondochiaro-Colore2"/>
    <w:uiPriority w:val="60"/>
    <w:rsid w:val="009858C3"/>
    <w:pPr>
      <w:widowControl w:val="0"/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fondochiaro-Colore31">
    <w:name w:val="Sfondo chiaro - Colore 31"/>
    <w:basedOn w:val="Tabellanormale"/>
    <w:next w:val="Sfondochiaro-Colore3"/>
    <w:uiPriority w:val="60"/>
    <w:rsid w:val="009858C3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Sfondochiaro-Colore41">
    <w:name w:val="Sfondo chiaro - Colore 41"/>
    <w:basedOn w:val="Tabellanormale"/>
    <w:next w:val="Sfondochiaro-Colore4"/>
    <w:uiPriority w:val="60"/>
    <w:rsid w:val="009858C3"/>
    <w:pPr>
      <w:widowControl w:val="0"/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Elencomedio11">
    <w:name w:val="Elenco medio 11"/>
    <w:basedOn w:val="Tabellanormale"/>
    <w:next w:val="Elencomedio1"/>
    <w:uiPriority w:val="65"/>
    <w:rsid w:val="009858C3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fondomedio2-Colore61">
    <w:name w:val="Sfondo medio 2 - Colore 61"/>
    <w:basedOn w:val="Tabellanormale"/>
    <w:next w:val="Sfondomedio2-Colore6"/>
    <w:uiPriority w:val="64"/>
    <w:rsid w:val="009858C3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lencomedio1-Colore11">
    <w:name w:val="Elenco medio 1 - Colore 11"/>
    <w:basedOn w:val="Tabellanormale"/>
    <w:next w:val="Elencomedio1-Colore1"/>
    <w:uiPriority w:val="65"/>
    <w:rsid w:val="009858C3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Elencomedio1-Colore51">
    <w:name w:val="Elenco medio 1 - Colore 51"/>
    <w:basedOn w:val="Tabellanormale"/>
    <w:next w:val="Elencomedio1-Colore5"/>
    <w:uiPriority w:val="65"/>
    <w:rsid w:val="009858C3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Elencomedio1-Colore52">
    <w:name w:val="Elenco medio 1 - Colore 52"/>
    <w:basedOn w:val="Tabellanormale"/>
    <w:next w:val="Elencomedio1-Colore5"/>
    <w:uiPriority w:val="65"/>
    <w:rsid w:val="009858C3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customStyle="1" w:styleId="Default">
    <w:name w:val="Default"/>
    <w:rsid w:val="00985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59"/>
    <w:rsid w:val="009858C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9858C3"/>
  </w:style>
  <w:style w:type="paragraph" w:customStyle="1" w:styleId="Standard">
    <w:name w:val="Standard"/>
    <w:rsid w:val="009858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1">
    <w:name w:val="WW8Num21"/>
    <w:basedOn w:val="Nessunelenco"/>
    <w:rsid w:val="009858C3"/>
    <w:pPr>
      <w:numPr>
        <w:numId w:val="1"/>
      </w:numPr>
    </w:pPr>
  </w:style>
  <w:style w:type="numbering" w:customStyle="1" w:styleId="WW8Num23">
    <w:name w:val="WW8Num23"/>
    <w:basedOn w:val="Nessunelenco"/>
    <w:rsid w:val="009858C3"/>
    <w:pPr>
      <w:numPr>
        <w:numId w:val="2"/>
      </w:numPr>
    </w:pPr>
  </w:style>
  <w:style w:type="numbering" w:customStyle="1" w:styleId="WW8Num27">
    <w:name w:val="WW8Num27"/>
    <w:basedOn w:val="Nessunelenco"/>
    <w:rsid w:val="009858C3"/>
    <w:pPr>
      <w:numPr>
        <w:numId w:val="3"/>
      </w:numPr>
    </w:pPr>
  </w:style>
  <w:style w:type="numbering" w:customStyle="1" w:styleId="WW8Num32">
    <w:name w:val="WW8Num32"/>
    <w:basedOn w:val="Nessunelenco"/>
    <w:rsid w:val="009858C3"/>
    <w:pPr>
      <w:numPr>
        <w:numId w:val="4"/>
      </w:numPr>
    </w:pPr>
  </w:style>
  <w:style w:type="paragraph" w:styleId="Revisione">
    <w:name w:val="Revision"/>
    <w:hidden/>
    <w:uiPriority w:val="99"/>
    <w:semiHidden/>
    <w:rsid w:val="009858C3"/>
    <w:pPr>
      <w:spacing w:after="0" w:line="240" w:lineRule="auto"/>
    </w:pPr>
    <w:rPr>
      <w:lang w:val="en-US"/>
    </w:rPr>
  </w:style>
  <w:style w:type="character" w:styleId="Testosegnaposto">
    <w:name w:val="Placeholder Text"/>
    <w:basedOn w:val="Carpredefinitoparagrafo"/>
    <w:uiPriority w:val="99"/>
    <w:semiHidden/>
    <w:rsid w:val="004F4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ac.costadeitrabocchi@legalmail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022@pec.regione.abruzzo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c.costadeitrabocchi@legalmail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c.costadeitrabocchi@legalmail.it" TargetMode="External"/><Relationship Id="rId10" Type="http://schemas.openxmlformats.org/officeDocument/2006/relationships/hyperlink" Target="mailto:dpd022@pec.regione.abruzzo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pd022@pec.regione.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63A30-CB6F-4192-BF22-26F96E23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5489</Words>
  <Characters>31289</Characters>
  <Application>Microsoft Office Word</Application>
  <DocSecurity>0</DocSecurity>
  <Lines>260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Cavallucci</dc:creator>
  <cp:lastModifiedBy>Valerio Cavallucci</cp:lastModifiedBy>
  <cp:revision>3</cp:revision>
  <cp:lastPrinted>2018-06-26T10:01:00Z</cp:lastPrinted>
  <dcterms:created xsi:type="dcterms:W3CDTF">2020-11-20T16:54:00Z</dcterms:created>
  <dcterms:modified xsi:type="dcterms:W3CDTF">2020-11-20T17:16:00Z</dcterms:modified>
</cp:coreProperties>
</file>